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D525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423A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Srednja škola </w:t>
            </w:r>
            <w:proofErr w:type="spellStart"/>
            <w:r>
              <w:rPr>
                <w:b/>
                <w:sz w:val="22"/>
                <w:szCs w:val="22"/>
              </w:rPr>
              <w:t>Bedekovćina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423A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Gajeva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423A7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Bedekovčina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423A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49221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423A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3Ga i 4Ma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423A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423A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423A7" w:rsidRDefault="004423A7" w:rsidP="004423A7">
            <w:pPr>
              <w:rPr>
                <w:sz w:val="36"/>
                <w:szCs w:val="36"/>
                <w:vertAlign w:val="superscript"/>
              </w:rPr>
            </w:pPr>
            <w:r w:rsidRPr="004423A7">
              <w:rPr>
                <w:sz w:val="36"/>
                <w:szCs w:val="36"/>
                <w:vertAlign w:val="superscript"/>
              </w:rPr>
              <w:t>Crna Gora, Budva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423A7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423A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4423A7">
              <w:rPr>
                <w:rFonts w:eastAsia="Calibri"/>
                <w:sz w:val="22"/>
                <w:szCs w:val="22"/>
              </w:rPr>
              <w:t xml:space="preserve"> 18.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423A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lipanj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423A7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423A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423A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423A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423A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Bedekovčina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423A7" w:rsidP="004423A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sz w:val="18"/>
                <w:szCs w:val="18"/>
              </w:rPr>
              <w:t xml:space="preserve">Split, Dubrovnik, Cetinje, Sv. </w:t>
            </w:r>
            <w:proofErr w:type="spellStart"/>
            <w:r>
              <w:rPr>
                <w:sz w:val="18"/>
                <w:szCs w:val="18"/>
              </w:rPr>
              <w:t>Stefan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Njegoši</w:t>
            </w:r>
            <w:proofErr w:type="spellEnd"/>
            <w:r>
              <w:rPr>
                <w:sz w:val="18"/>
                <w:szCs w:val="18"/>
              </w:rPr>
              <w:t>,  NP Skadarsko jezero,</w:t>
            </w:r>
            <w:r w:rsidR="009B6BCF">
              <w:rPr>
                <w:sz w:val="18"/>
                <w:szCs w:val="18"/>
              </w:rPr>
              <w:t xml:space="preserve"> NP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Lovćen</w:t>
            </w:r>
            <w:proofErr w:type="spellEnd"/>
            <w:r>
              <w:rPr>
                <w:sz w:val="18"/>
                <w:szCs w:val="18"/>
              </w:rPr>
              <w:t xml:space="preserve">, Kotor, rafting na rijeci Tari, Podgorica, Nikšić, </w:t>
            </w:r>
            <w:proofErr w:type="spellStart"/>
            <w:r>
              <w:rPr>
                <w:sz w:val="18"/>
                <w:szCs w:val="18"/>
              </w:rPr>
              <w:t>Šćepan</w:t>
            </w:r>
            <w:proofErr w:type="spellEnd"/>
            <w:r>
              <w:rPr>
                <w:sz w:val="18"/>
                <w:szCs w:val="18"/>
              </w:rPr>
              <w:t xml:space="preserve"> Polje, Sarajevo,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423A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Budva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423A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423A7" w:rsidP="004C3220">
            <w:pPr>
              <w:rPr>
                <w:i/>
                <w:strike/>
                <w:sz w:val="22"/>
                <w:szCs w:val="22"/>
              </w:rPr>
            </w:pPr>
            <w:r>
              <w:t>x 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423A7" w:rsidP="004423A7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***     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5DF6" w:rsidRDefault="004423A7" w:rsidP="004423A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15DF6">
              <w:rPr>
                <w:sz w:val="24"/>
                <w:szCs w:val="24"/>
              </w:rPr>
              <w:t>Zidine-Dubrovnik,</w:t>
            </w:r>
            <w:r w:rsidR="00715DF6">
              <w:rPr>
                <w:sz w:val="24"/>
                <w:szCs w:val="24"/>
              </w:rPr>
              <w:t xml:space="preserve"> </w:t>
            </w:r>
            <w:r w:rsidRPr="00715DF6">
              <w:rPr>
                <w:sz w:val="24"/>
                <w:szCs w:val="24"/>
              </w:rPr>
              <w:t xml:space="preserve">vožnja brodom- NP Skadarsko jezero, </w:t>
            </w:r>
            <w:r w:rsidR="00715DF6">
              <w:rPr>
                <w:sz w:val="24"/>
                <w:szCs w:val="24"/>
              </w:rPr>
              <w:t xml:space="preserve">NP </w:t>
            </w:r>
            <w:proofErr w:type="spellStart"/>
            <w:r w:rsidRPr="00715DF6">
              <w:rPr>
                <w:sz w:val="24"/>
                <w:szCs w:val="24"/>
              </w:rPr>
              <w:t>Lovćen</w:t>
            </w:r>
            <w:proofErr w:type="spellEnd"/>
            <w:r w:rsidRPr="00715DF6">
              <w:rPr>
                <w:sz w:val="24"/>
                <w:szCs w:val="24"/>
              </w:rPr>
              <w:t xml:space="preserve">, rafting rijekom Tarom, </w:t>
            </w:r>
            <w:proofErr w:type="spellStart"/>
            <w:r w:rsidRPr="00715DF6">
              <w:rPr>
                <w:sz w:val="24"/>
                <w:szCs w:val="24"/>
              </w:rPr>
              <w:t>Avaz</w:t>
            </w:r>
            <w:proofErr w:type="spellEnd"/>
            <w:r w:rsidRPr="00715DF6">
              <w:rPr>
                <w:sz w:val="24"/>
                <w:szCs w:val="24"/>
              </w:rPr>
              <w:t xml:space="preserve"> Sarajevo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5DF6" w:rsidRDefault="004423A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15DF6">
              <w:rPr>
                <w:rFonts w:ascii="Times New Roman" w:hAnsi="Times New Roman"/>
                <w:sz w:val="24"/>
                <w:szCs w:val="24"/>
                <w:vertAlign w:val="superscript"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5DF6" w:rsidRDefault="004423A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15DF6">
              <w:rPr>
                <w:rFonts w:ascii="Times New Roman" w:hAnsi="Times New Roman"/>
                <w:sz w:val="24"/>
                <w:szCs w:val="24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DF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DF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DF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DF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DF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DF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15DF6" w:rsidP="00705999">
            <w:pPr>
              <w:pStyle w:val="ListParagraph"/>
              <w:tabs>
                <w:tab w:val="left" w:pos="600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1</w:t>
            </w:r>
            <w:r w:rsidR="0070599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.03.2016.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15DF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15DF6" w:rsidP="00715D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13.00h</w:t>
            </w:r>
            <w:r w:rsidR="00A17B08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4423A7"/>
    <w:rsid w:val="006D5254"/>
    <w:rsid w:val="00705999"/>
    <w:rsid w:val="00715DF6"/>
    <w:rsid w:val="008539CF"/>
    <w:rsid w:val="009B6BCF"/>
    <w:rsid w:val="009E58AB"/>
    <w:rsid w:val="00A17B08"/>
    <w:rsid w:val="00CD19D7"/>
    <w:rsid w:val="00CD4729"/>
    <w:rsid w:val="00CF2985"/>
    <w:rsid w:val="00E85B2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1BD96-35FC-4A41-92C0-22ACEA09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Dodo</cp:lastModifiedBy>
  <cp:revision>7</cp:revision>
  <dcterms:created xsi:type="dcterms:W3CDTF">2016-02-23T05:21:00Z</dcterms:created>
  <dcterms:modified xsi:type="dcterms:W3CDTF">2016-03-07T18:01:00Z</dcterms:modified>
</cp:coreProperties>
</file>