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66" w:rsidRPr="007B4589" w:rsidRDefault="00C25166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C25166" w:rsidRPr="00D020D3" w:rsidRDefault="00C25166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C25166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C25166" w:rsidRPr="009F4DDC" w:rsidRDefault="00C25166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C25166" w:rsidRPr="00D020D3" w:rsidRDefault="00C2516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3/16</w:t>
            </w:r>
          </w:p>
        </w:tc>
      </w:tr>
    </w:tbl>
    <w:p w:rsidR="00C25166" w:rsidRPr="009E79F7" w:rsidRDefault="00C25166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Srednja škola Bedekovčina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Gajeva 1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Bedekovčina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49221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4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3.Gb, 3.Mb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5166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4240BF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Madžarska, Budimpešta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C25166" w:rsidRPr="003A2770" w:rsidRDefault="00C25166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r>
              <w:t xml:space="preserve">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r>
              <w:t>2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25166" w:rsidRPr="003A2770" w:rsidRDefault="00C2516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r>
              <w:t>1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  <w:strike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E450D1" w:rsidRDefault="00C25166" w:rsidP="00E450D1">
            <w:r w:rsidRPr="00E450D1">
              <w:t>x</w:t>
            </w:r>
            <w:r>
              <w:t xml:space="preserve">    ***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  <w:strike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  <w:strike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25166" w:rsidRDefault="00C2516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C25166" w:rsidRPr="003A2770" w:rsidRDefault="00C2516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25166" w:rsidRDefault="00C2516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C25166" w:rsidRPr="003A2770" w:rsidRDefault="00C2516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  <w:strike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</w:rPr>
            </w:pPr>
            <w:r>
              <w:rPr>
                <w:i/>
              </w:rPr>
              <w:t>Večera i doručak u hotelu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disco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Default="00C25166" w:rsidP="00C2516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Ne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učitelje u pratnji, doručak i večeru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Default="00C2516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Default="00C2516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25166" w:rsidRPr="003A2770" w:rsidRDefault="00C2516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7B4589" w:rsidRDefault="00C2516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42206D" w:rsidRDefault="00C25166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Default="00C25166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25166" w:rsidRPr="003A2770" w:rsidRDefault="00C2516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27.4.2016. do 12h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25166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14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C25166" w:rsidRPr="00C25166" w:rsidRDefault="00C25166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C25166" w:rsidRPr="00C25166" w:rsidRDefault="00C2516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C25166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C25166" w:rsidRPr="00C25166" w:rsidRDefault="00C25166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25166" w:rsidRPr="00C25166" w:rsidRDefault="00C25166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C2516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2516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2516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2516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25166" w:rsidRPr="00C25166" w:rsidRDefault="00C25166" w:rsidP="00C2516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C2516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C2516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2516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C25166" w:rsidRPr="00C25166" w:rsidRDefault="00C25166" w:rsidP="00C2516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C2516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C2516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C25166" w:rsidRPr="00C25166" w:rsidRDefault="00C25166" w:rsidP="00C2516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C2516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C2516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C2516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25166" w:rsidRPr="00C25166" w:rsidRDefault="00C25166" w:rsidP="00C25166">
      <w:pPr>
        <w:pStyle w:val="ListParagraph"/>
        <w:spacing w:before="120" w:after="120" w:line="240" w:lineRule="auto"/>
        <w:ind w:left="0"/>
        <w:contextualSpacing w:val="0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</w:p>
    <w:p w:rsidR="00C25166" w:rsidRPr="00C25166" w:rsidRDefault="00C25166" w:rsidP="00A17B08">
      <w:pPr>
        <w:spacing w:before="120" w:after="120"/>
        <w:ind w:left="357"/>
        <w:jc w:val="both"/>
        <w:rPr>
          <w:sz w:val="20"/>
          <w:szCs w:val="16"/>
          <w:rPrChange w:id="44" w:author="Unknown">
            <w:rPr>
              <w:sz w:val="12"/>
              <w:szCs w:val="16"/>
            </w:rPr>
          </w:rPrChange>
        </w:rPr>
      </w:pPr>
      <w:r w:rsidRPr="00C25166">
        <w:rPr>
          <w:b/>
          <w:i/>
          <w:sz w:val="20"/>
          <w:szCs w:val="16"/>
          <w:rPrChange w:id="4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C25166">
        <w:rPr>
          <w:sz w:val="20"/>
          <w:szCs w:val="16"/>
          <w:rPrChange w:id="4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C25166" w:rsidRPr="00C25166" w:rsidRDefault="00C25166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C25166" w:rsidRPr="00C25166" w:rsidRDefault="00C25166" w:rsidP="00A17B08">
      <w:pPr>
        <w:spacing w:before="120" w:after="120"/>
        <w:ind w:left="360"/>
        <w:jc w:val="both"/>
        <w:rPr>
          <w:sz w:val="20"/>
          <w:szCs w:val="16"/>
          <w:rPrChange w:id="4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C25166">
        <w:rPr>
          <w:sz w:val="20"/>
          <w:szCs w:val="16"/>
          <w:rPrChange w:id="5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C25166" w:rsidRPr="00C25166" w:rsidRDefault="00C25166" w:rsidP="00A17B08">
      <w:pPr>
        <w:spacing w:before="120" w:after="120"/>
        <w:jc w:val="both"/>
        <w:rPr>
          <w:sz w:val="20"/>
          <w:szCs w:val="16"/>
          <w:rPrChange w:id="51" w:author="Unknown">
            <w:rPr>
              <w:sz w:val="12"/>
              <w:szCs w:val="16"/>
            </w:rPr>
          </w:rPrChange>
        </w:rPr>
      </w:pPr>
      <w:r w:rsidRPr="00C25166">
        <w:rPr>
          <w:sz w:val="20"/>
          <w:szCs w:val="16"/>
          <w:rPrChange w:id="5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b) osiguranje odgovornosti i jamčevine </w:t>
      </w:r>
    </w:p>
    <w:p w:rsidR="00C25166" w:rsidRPr="00C25166" w:rsidRDefault="00C25166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C25166" w:rsidRPr="00C25166" w:rsidRDefault="00C25166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C25166" w:rsidRPr="00C25166" w:rsidRDefault="00C25166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57" w:author="Unknown">
            <w:rPr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C25166" w:rsidRPr="00C25166" w:rsidRDefault="00C25166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C25166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.</w:t>
      </w:r>
    </w:p>
    <w:p w:rsidR="00C25166" w:rsidRPr="00C25166" w:rsidRDefault="00C25166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C25166" w:rsidRPr="00C25166" w:rsidDel="006F7BB3" w:rsidRDefault="00C25166" w:rsidP="00A17B08">
      <w:pPr>
        <w:spacing w:before="120" w:after="120"/>
        <w:jc w:val="both"/>
        <w:rPr>
          <w:del w:id="64" w:author="zcukelj" w:date="2015-07-30T09:49:00Z"/>
          <w:rFonts w:cs="Arial"/>
          <w:sz w:val="20"/>
          <w:szCs w:val="16"/>
          <w:rPrChange w:id="65" w:author="Unknown">
            <w:rPr>
              <w:del w:id="66" w:author="zcukelj" w:date="2015-07-30T09:49:00Z"/>
              <w:rFonts w:cs="Arial"/>
              <w:sz w:val="22"/>
              <w:szCs w:val="16"/>
            </w:rPr>
          </w:rPrChange>
        </w:rPr>
      </w:pPr>
      <w:r w:rsidRPr="00C25166">
        <w:rPr>
          <w:sz w:val="20"/>
          <w:szCs w:val="16"/>
          <w:rPrChange w:id="67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25166" w:rsidRDefault="00C25166" w:rsidP="00C25166">
      <w:pPr>
        <w:spacing w:before="120" w:after="120"/>
        <w:jc w:val="both"/>
        <w:rPr>
          <w:del w:id="68" w:author="zcukelj" w:date="2015-07-30T11:44:00Z"/>
        </w:rPr>
        <w:pPrChange w:id="69" w:author="zcukelj" w:date="2015-07-30T09:49:00Z">
          <w:pPr>
            <w:spacing w:before="120" w:after="120"/>
          </w:pPr>
        </w:pPrChange>
      </w:pPr>
    </w:p>
    <w:p w:rsidR="00C25166" w:rsidRDefault="00C25166"/>
    <w:sectPr w:rsidR="00C25166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B3B7C"/>
    <w:rsid w:val="002D0037"/>
    <w:rsid w:val="00351C2C"/>
    <w:rsid w:val="00375809"/>
    <w:rsid w:val="003A2770"/>
    <w:rsid w:val="0042206D"/>
    <w:rsid w:val="004240BF"/>
    <w:rsid w:val="00461EF3"/>
    <w:rsid w:val="00492BA0"/>
    <w:rsid w:val="004A6AA8"/>
    <w:rsid w:val="004C1B28"/>
    <w:rsid w:val="004C3220"/>
    <w:rsid w:val="00516FDF"/>
    <w:rsid w:val="0055166D"/>
    <w:rsid w:val="005A09C4"/>
    <w:rsid w:val="00634528"/>
    <w:rsid w:val="006F7BB3"/>
    <w:rsid w:val="00725DF4"/>
    <w:rsid w:val="007A1BDD"/>
    <w:rsid w:val="007B4589"/>
    <w:rsid w:val="007C6707"/>
    <w:rsid w:val="0081651A"/>
    <w:rsid w:val="00845E2E"/>
    <w:rsid w:val="009560F3"/>
    <w:rsid w:val="009778A8"/>
    <w:rsid w:val="009A5386"/>
    <w:rsid w:val="009E58AB"/>
    <w:rsid w:val="009E79F7"/>
    <w:rsid w:val="009F4DDC"/>
    <w:rsid w:val="009F7762"/>
    <w:rsid w:val="00A17B08"/>
    <w:rsid w:val="00AF730C"/>
    <w:rsid w:val="00B66E63"/>
    <w:rsid w:val="00BC2868"/>
    <w:rsid w:val="00BD2224"/>
    <w:rsid w:val="00C25166"/>
    <w:rsid w:val="00C9142D"/>
    <w:rsid w:val="00CC2C8B"/>
    <w:rsid w:val="00CD4729"/>
    <w:rsid w:val="00CF2985"/>
    <w:rsid w:val="00D020D3"/>
    <w:rsid w:val="00D277E3"/>
    <w:rsid w:val="00DD1B48"/>
    <w:rsid w:val="00E450D1"/>
    <w:rsid w:val="00EA1BE0"/>
    <w:rsid w:val="00EA775D"/>
    <w:rsid w:val="00EC3B5F"/>
    <w:rsid w:val="00EC747C"/>
    <w:rsid w:val="00EF2C9D"/>
    <w:rsid w:val="00F4131C"/>
    <w:rsid w:val="00F61971"/>
    <w:rsid w:val="00F66994"/>
    <w:rsid w:val="00FC49B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655</Words>
  <Characters>3740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ZLATKO</cp:lastModifiedBy>
  <cp:revision>10</cp:revision>
  <dcterms:created xsi:type="dcterms:W3CDTF">2015-08-06T08:10:00Z</dcterms:created>
  <dcterms:modified xsi:type="dcterms:W3CDTF">2016-04-18T13:24:00Z</dcterms:modified>
</cp:coreProperties>
</file>