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66" w:rsidRPr="007B4589" w:rsidRDefault="00C25166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C25166" w:rsidRPr="00D020D3" w:rsidRDefault="00C25166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C25166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C25166" w:rsidRPr="009F4DDC" w:rsidRDefault="00C25166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C25166" w:rsidRPr="00D020D3" w:rsidRDefault="00BA1B2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bookmarkStart w:id="0" w:name="_GoBack"/>
            <w:bookmarkEnd w:id="0"/>
            <w:r w:rsidR="00C25166">
              <w:rPr>
                <w:b/>
                <w:sz w:val="18"/>
              </w:rPr>
              <w:t>/16</w:t>
            </w:r>
          </w:p>
        </w:tc>
      </w:tr>
    </w:tbl>
    <w:p w:rsidR="00C25166" w:rsidRPr="009E79F7" w:rsidRDefault="00C25166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>Srednja škola Bedekovčina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>Gajeva 1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>Bedekovčina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>49221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4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097AEF" w:rsidP="003E2FF7">
            <w:pPr>
              <w:rPr>
                <w:b/>
              </w:rPr>
            </w:pPr>
            <w:r>
              <w:rPr>
                <w:b/>
              </w:rPr>
              <w:t>2</w:t>
            </w:r>
            <w:r w:rsidR="003E2FF7">
              <w:rPr>
                <w:b/>
              </w:rPr>
              <w:t>G,</w:t>
            </w:r>
            <w:r>
              <w:rPr>
                <w:b/>
              </w:rPr>
              <w:t xml:space="preserve"> 4</w:t>
            </w:r>
            <w:r w:rsidR="003E2FF7">
              <w:rPr>
                <w:b/>
              </w:rPr>
              <w:t>Ga i 4Gb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5166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3E2FF7" w:rsidP="00097AE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25166">
              <w:rPr>
                <w:rFonts w:ascii="Times New Roman" w:hAnsi="Times New Roman"/>
              </w:rPr>
              <w:t xml:space="preserve"> </w:t>
            </w:r>
            <w:r w:rsidR="00097AEF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3E2F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7AEF">
              <w:rPr>
                <w:rFonts w:ascii="Times New Roman" w:hAnsi="Times New Roman"/>
              </w:rPr>
              <w:t xml:space="preserve"> </w:t>
            </w:r>
            <w:r w:rsidR="00C25166">
              <w:rPr>
                <w:rFonts w:ascii="Times New Roman" w:hAnsi="Times New Roman"/>
              </w:rPr>
              <w:t>noćenje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4240BF" w:rsidRDefault="003E2FF7" w:rsidP="003E2F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Njemačka, Munchen; </w:t>
            </w:r>
            <w:r w:rsidR="00097AEF">
              <w:rPr>
                <w:rFonts w:ascii="Times New Roman" w:hAnsi="Times New Roman"/>
                <w:sz w:val="32"/>
                <w:szCs w:val="32"/>
                <w:vertAlign w:val="superscript"/>
              </w:rPr>
              <w:t>Austrija,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Salzburg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C25166" w:rsidRPr="003A2770" w:rsidRDefault="00C25166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097AEF" w:rsidP="003E2FF7">
            <w:r>
              <w:rPr>
                <w:sz w:val="22"/>
                <w:szCs w:val="22"/>
              </w:rPr>
              <w:t>1</w:t>
            </w:r>
            <w:r w:rsidR="003E2FF7">
              <w:rPr>
                <w:sz w:val="22"/>
                <w:szCs w:val="22"/>
              </w:rPr>
              <w:t>9</w:t>
            </w:r>
            <w:r w:rsidR="00E5212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097AEF" w:rsidP="003E2FF7">
            <w:r>
              <w:t>1.</w:t>
            </w:r>
            <w:r w:rsidR="00C25166"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3E2FF7" w:rsidP="004C3220">
            <w:r>
              <w:rPr>
                <w:sz w:val="22"/>
                <w:szCs w:val="22"/>
              </w:rPr>
              <w:t>20</w:t>
            </w:r>
            <w:r w:rsidR="00097AE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097AEF" w:rsidP="003E2FF7">
            <w:r>
              <w:t>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C25166" w:rsidP="003E2FF7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3E2F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3A2770" w:rsidRDefault="00C25166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097AEF" w:rsidP="00E52124">
            <w:r>
              <w:t>4</w:t>
            </w:r>
            <w:r w:rsidR="00E52124"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097AEF" w:rsidP="004C3220">
            <w:r>
              <w:t>3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25166" w:rsidRPr="003A2770" w:rsidRDefault="00C2516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/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9B68E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Slovenija, Austrija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E521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Munchen. Njemačka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E52124" w:rsidP="004C3220">
            <w:pPr>
              <w:rPr>
                <w:i/>
                <w:strike/>
              </w:rPr>
            </w:pPr>
            <w:r>
              <w:t xml:space="preserve">             </w:t>
            </w:r>
            <w:r w:rsidR="009B68E5">
              <w:t>Hostel u Salzburgu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E450D1" w:rsidRDefault="00097AEF" w:rsidP="00E450D1">
            <w:r>
              <w:t xml:space="preserve"> 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C25166" w:rsidP="004C3220">
            <w:pPr>
              <w:rPr>
                <w:i/>
                <w:strike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E52124" w:rsidP="004C3220">
            <w:pPr>
              <w:rPr>
                <w:i/>
                <w:strike/>
              </w:rPr>
            </w:pPr>
            <w:r>
              <w:t xml:space="preserve">              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25166" w:rsidRDefault="00C2516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C25166" w:rsidRPr="003A2770" w:rsidRDefault="00C2516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25166" w:rsidRDefault="00C2516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C25166" w:rsidRPr="003A2770" w:rsidRDefault="00C2516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C25166" w:rsidP="004C3220">
            <w:pPr>
              <w:rPr>
                <w:i/>
                <w:strike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097AEF" w:rsidP="004C322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E52124" w:rsidRDefault="00E52124" w:rsidP="004C3220">
            <w:pPr>
              <w:jc w:val="both"/>
              <w:rPr>
                <w:b/>
                <w:i/>
                <w:sz w:val="22"/>
                <w:szCs w:val="22"/>
              </w:rPr>
            </w:pPr>
            <w:r w:rsidRPr="00E52124">
              <w:rPr>
                <w:rStyle w:val="fontstyle31"/>
                <w:b w:val="0"/>
                <w:i w:val="0"/>
                <w:sz w:val="22"/>
                <w:szCs w:val="22"/>
              </w:rPr>
              <w:t>Prijevoz modernim turističkim autobusom na relaciji na bazi min.</w:t>
            </w:r>
            <w:r>
              <w:rPr>
                <w:rStyle w:val="fontstyle31"/>
                <w:b w:val="0"/>
                <w:i w:val="0"/>
                <w:sz w:val="22"/>
                <w:szCs w:val="22"/>
              </w:rPr>
              <w:t xml:space="preserve"> </w:t>
            </w:r>
            <w:r w:rsidRPr="00E52124">
              <w:rPr>
                <w:rStyle w:val="fontstyle31"/>
                <w:b w:val="0"/>
                <w:i w:val="0"/>
                <w:sz w:val="22"/>
                <w:szCs w:val="22"/>
              </w:rPr>
              <w:t>45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306E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t xml:space="preserve">           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Default="00C2516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06ED7" w:rsidRDefault="00E52124" w:rsidP="00306ED7">
            <w:pPr>
              <w:rPr>
                <w:b/>
                <w:i/>
                <w:sz w:val="22"/>
                <w:szCs w:val="22"/>
              </w:rPr>
            </w:pPr>
            <w:r w:rsidRPr="00306ED7">
              <w:rPr>
                <w:rStyle w:val="fontstyle31"/>
                <w:b w:val="0"/>
                <w:i w:val="0"/>
                <w:sz w:val="22"/>
                <w:szCs w:val="22"/>
              </w:rPr>
              <w:t>smještaj na bazi 1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306E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t xml:space="preserve">           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2124" w:rsidRPr="00306ED7" w:rsidRDefault="00E52124" w:rsidP="00306ED7">
            <w:pP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ED7">
              <w:rPr>
                <w:rStyle w:val="fontstyle31"/>
                <w:b w:val="0"/>
                <w:i w:val="0"/>
                <w:sz w:val="22"/>
                <w:szCs w:val="22"/>
              </w:rPr>
              <w:t xml:space="preserve">2 </w:t>
            </w:r>
            <w:r w:rsidR="00306ED7">
              <w:rPr>
                <w:rStyle w:val="fontstyle31"/>
                <w:b w:val="0"/>
                <w:i w:val="0"/>
                <w:sz w:val="22"/>
                <w:szCs w:val="22"/>
              </w:rPr>
              <w:t>d</w:t>
            </w:r>
            <w:r w:rsidRPr="00306ED7">
              <w:rPr>
                <w:rStyle w:val="fontstyle31"/>
                <w:b w:val="0"/>
                <w:i w:val="0"/>
                <w:sz w:val="22"/>
                <w:szCs w:val="22"/>
              </w:rPr>
              <w:t>nevnica i 3 gratisa za  pratitelje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306E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t xml:space="preserve">           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06ED7" w:rsidRDefault="00E52124" w:rsidP="00306ED7">
            <w:pPr>
              <w:rPr>
                <w:b/>
                <w:i/>
                <w:sz w:val="22"/>
                <w:szCs w:val="22"/>
              </w:rPr>
            </w:pPr>
            <w:r w:rsidRPr="00306ED7">
              <w:rPr>
                <w:rStyle w:val="fontstyle31"/>
                <w:b w:val="0"/>
                <w:i w:val="0"/>
                <w:sz w:val="22"/>
                <w:szCs w:val="22"/>
              </w:rPr>
              <w:t>Troškovi stručnog pratitelja tijekom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306ED7" w:rsidP="00097AE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t xml:space="preserve">           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3A2770" w:rsidRDefault="00E52124" w:rsidP="00E521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06ED7" w:rsidRDefault="00E52124" w:rsidP="004C3220">
            <w:pPr>
              <w:rPr>
                <w:b/>
                <w:i/>
                <w:sz w:val="22"/>
                <w:szCs w:val="22"/>
              </w:rPr>
            </w:pPr>
            <w:r w:rsidRPr="00306ED7">
              <w:rPr>
                <w:rStyle w:val="fontstyle31"/>
                <w:b w:val="0"/>
                <w:i w:val="0"/>
                <w:sz w:val="22"/>
                <w:szCs w:val="22"/>
              </w:rPr>
              <w:t>Osiguranje od odgovornosti ; jamčevina za paket aranžmane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306E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t xml:space="preserve">           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25166" w:rsidRPr="003A2770" w:rsidRDefault="00C25166" w:rsidP="00306E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</w:t>
            </w:r>
            <w:r w:rsidR="00306ED7"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06ED7" w:rsidRDefault="00306E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06ED7">
              <w:rPr>
                <w:rFonts w:ascii="Arial-BoldItalicMT" w:hAnsi="Arial-BoldItalicMT"/>
                <w:bCs/>
                <w:iCs/>
                <w:color w:val="000000"/>
              </w:rPr>
              <w:t>razgledanje SALZBURGA – DVORAC MIRABELL – GETREIDE GASSE –</w:t>
            </w:r>
            <w:r w:rsidRPr="00306ED7">
              <w:rPr>
                <w:rFonts w:ascii="Arial-BoldItalicMT" w:hAnsi="Arial-BoldItalicMT"/>
                <w:bCs/>
                <w:iCs/>
                <w:color w:val="000000"/>
              </w:rPr>
              <w:br/>
              <w:t>MOZARTOVA RODNA KUĆA – KATEDRALA – PETROVA CRKVA S GROBLJEM …..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7B4589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06ED7" w:rsidRDefault="00306E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306ED7">
              <w:rPr>
                <w:rFonts w:ascii="Arial-BoldItalicMT" w:hAnsi="Arial-BoldItalicMT"/>
                <w:bCs/>
                <w:iCs/>
                <w:color w:val="000000"/>
              </w:rPr>
              <w:t>Posjeta rudniku soli u HALLEINU ( svojevrsna turistička atrakcija 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06ED7" w:rsidRDefault="00306E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06ED7">
              <w:rPr>
                <w:rFonts w:ascii="Arial-BoldItalicMT" w:hAnsi="Arial-BoldItalicMT"/>
                <w:bCs/>
                <w:iCs/>
                <w:color w:val="000000"/>
              </w:rPr>
              <w:t xml:space="preserve">cjelodnevna posjeta </w:t>
            </w:r>
            <w:r w:rsidRPr="00306ED7">
              <w:rPr>
                <w:rFonts w:ascii="Arial-BoldMT" w:hAnsi="Arial-BoldMT"/>
                <w:bCs/>
              </w:rPr>
              <w:t>– SAJAM BAU</w:t>
            </w:r>
            <w:r w:rsidRPr="00306ED7">
              <w:rPr>
                <w:rFonts w:ascii="Arial-BoldMT" w:hAnsi="Arial-BoldMT"/>
                <w:bCs/>
                <w:color w:val="FF0000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06ED7" w:rsidRDefault="00306ED7" w:rsidP="00306ED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06ED7">
              <w:rPr>
                <w:rFonts w:ascii="Arial-BoldItalicMT" w:hAnsi="Arial-BoldItalicMT"/>
                <w:bCs/>
                <w:iCs/>
                <w:color w:val="000000"/>
              </w:rPr>
              <w:t>kraće razgledanje Munchena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306ED7" w:rsidP="00306ED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50B19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D50B19">
              <w:rPr>
                <w:rFonts w:ascii="Times New Roman" w:hAnsi="Times New Roman"/>
              </w:rPr>
              <w:t>.2016.</w:t>
            </w:r>
            <w:r w:rsidR="00097A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25166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097AEF" w:rsidP="00306E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06ED7">
              <w:rPr>
                <w:rFonts w:ascii="Times New Roman" w:hAnsi="Times New Roman"/>
              </w:rPr>
              <w:t>28</w:t>
            </w:r>
            <w:r w:rsidR="00D50B19">
              <w:rPr>
                <w:rFonts w:ascii="Times New Roman" w:hAnsi="Times New Roman"/>
              </w:rPr>
              <w:t>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D50B19" w:rsidP="00097AE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="00097AEF">
              <w:rPr>
                <w:rFonts w:ascii="Times New Roman" w:hAnsi="Times New Roman"/>
              </w:rPr>
              <w:t xml:space="preserve"> </w:t>
            </w:r>
            <w:r w:rsidR="00C25166">
              <w:rPr>
                <w:rFonts w:ascii="Times New Roman" w:hAnsi="Times New Roman"/>
              </w:rPr>
              <w:t xml:space="preserve">       </w:t>
            </w:r>
            <w:r w:rsidR="00C25166" w:rsidRPr="003A2770">
              <w:rPr>
                <w:rFonts w:ascii="Times New Roman" w:hAnsi="Times New Roman"/>
              </w:rPr>
              <w:t>sati.</w:t>
            </w:r>
          </w:p>
        </w:tc>
      </w:tr>
    </w:tbl>
    <w:p w:rsidR="00C25166" w:rsidRPr="00C25166" w:rsidRDefault="00C25166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C25166" w:rsidRPr="00C25166" w:rsidRDefault="00C2516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C25166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C25166" w:rsidRPr="00C25166" w:rsidRDefault="00C2516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25166" w:rsidRPr="00C25166" w:rsidRDefault="00C2516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C2516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2516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2516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2516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25166" w:rsidRPr="00C25166" w:rsidRDefault="00C2516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C2516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C2516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C2516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C25166" w:rsidRPr="00C25166" w:rsidRDefault="00C2516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C2516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C2516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C25166" w:rsidRPr="00C25166" w:rsidRDefault="00C2516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C2516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C2516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C2516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25166" w:rsidRPr="00C25166" w:rsidRDefault="00C25166">
      <w:pPr>
        <w:pStyle w:val="Odlomakpopisa"/>
        <w:spacing w:before="120" w:after="120" w:line="240" w:lineRule="auto"/>
        <w:ind w:left="0"/>
        <w:contextualSpacing w:val="0"/>
        <w:jc w:val="both"/>
        <w:rPr>
          <w:del w:id="40" w:author="mvricko" w:date="2015-07-13T13:53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</w:p>
    <w:p w:rsidR="00C25166" w:rsidRPr="00C25166" w:rsidRDefault="00C25166" w:rsidP="00A17B08">
      <w:pPr>
        <w:spacing w:before="120" w:after="120"/>
        <w:ind w:left="357"/>
        <w:jc w:val="both"/>
        <w:rPr>
          <w:sz w:val="20"/>
          <w:szCs w:val="16"/>
          <w:rPrChange w:id="44" w:author="Unknown">
            <w:rPr>
              <w:sz w:val="12"/>
              <w:szCs w:val="16"/>
            </w:rPr>
          </w:rPrChange>
        </w:rPr>
      </w:pPr>
      <w:r w:rsidRPr="00C25166">
        <w:rPr>
          <w:b/>
          <w:i/>
          <w:sz w:val="20"/>
          <w:szCs w:val="16"/>
          <w:rPrChange w:id="4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C25166">
        <w:rPr>
          <w:sz w:val="20"/>
          <w:szCs w:val="16"/>
          <w:rPrChange w:id="4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C25166" w:rsidRPr="00C25166" w:rsidRDefault="00C2516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C25166" w:rsidRPr="00C25166" w:rsidRDefault="00C25166" w:rsidP="00A17B08">
      <w:pPr>
        <w:spacing w:before="120" w:after="120"/>
        <w:ind w:left="360"/>
        <w:jc w:val="both"/>
        <w:rPr>
          <w:sz w:val="20"/>
          <w:szCs w:val="16"/>
          <w:rPrChange w:id="4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C25166">
        <w:rPr>
          <w:sz w:val="20"/>
          <w:szCs w:val="16"/>
          <w:rPrChange w:id="5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C25166" w:rsidRPr="00C25166" w:rsidRDefault="00C25166" w:rsidP="00A17B08">
      <w:pPr>
        <w:spacing w:before="120" w:after="120"/>
        <w:jc w:val="both"/>
        <w:rPr>
          <w:sz w:val="20"/>
          <w:szCs w:val="16"/>
          <w:rPrChange w:id="51" w:author="Unknown">
            <w:rPr>
              <w:sz w:val="12"/>
              <w:szCs w:val="16"/>
            </w:rPr>
          </w:rPrChange>
        </w:rPr>
      </w:pPr>
      <w:r w:rsidRPr="00C25166">
        <w:rPr>
          <w:sz w:val="20"/>
          <w:szCs w:val="16"/>
          <w:rPrChange w:id="5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b) osiguranje odgovornosti i jamčevine </w:t>
      </w:r>
    </w:p>
    <w:p w:rsidR="00C25166" w:rsidRPr="00C25166" w:rsidRDefault="00C2516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C25166" w:rsidRPr="00C25166" w:rsidRDefault="00C2516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C25166" w:rsidRPr="00C25166" w:rsidRDefault="00C2516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7" w:author="Unknown">
            <w:rPr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C25166" w:rsidRPr="00C25166" w:rsidRDefault="00C2516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9" w:author="Unknown">
            <w:rPr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C25166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.</w:t>
      </w:r>
    </w:p>
    <w:p w:rsidR="00C25166" w:rsidRPr="00C25166" w:rsidRDefault="00C2516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C25166" w:rsidRPr="00C25166" w:rsidDel="006F7BB3" w:rsidRDefault="00C25166" w:rsidP="00A17B08">
      <w:pPr>
        <w:spacing w:before="120" w:after="120"/>
        <w:jc w:val="both"/>
        <w:rPr>
          <w:del w:id="64" w:author="zcukelj" w:date="2015-07-30T09:49:00Z"/>
          <w:rFonts w:cs="Arial"/>
          <w:sz w:val="20"/>
          <w:szCs w:val="16"/>
          <w:rPrChange w:id="65" w:author="Unknown">
            <w:rPr>
              <w:del w:id="66" w:author="zcukelj" w:date="2015-07-30T09:49:00Z"/>
              <w:rFonts w:cs="Arial"/>
              <w:sz w:val="22"/>
              <w:szCs w:val="16"/>
            </w:rPr>
          </w:rPrChange>
        </w:rPr>
      </w:pPr>
      <w:r w:rsidRPr="00C25166">
        <w:rPr>
          <w:sz w:val="20"/>
          <w:szCs w:val="16"/>
          <w:rPrChange w:id="67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25166" w:rsidRDefault="00C25166">
      <w:pPr>
        <w:spacing w:before="120" w:after="120"/>
        <w:jc w:val="both"/>
        <w:rPr>
          <w:del w:id="68" w:author="zcukelj" w:date="2015-07-30T11:44:00Z"/>
        </w:rPr>
        <w:pPrChange w:id="69" w:author="zcukelj" w:date="2015-07-30T09:49:00Z">
          <w:pPr>
            <w:spacing w:before="120" w:after="120"/>
          </w:pPr>
        </w:pPrChange>
      </w:pPr>
    </w:p>
    <w:p w:rsidR="00C25166" w:rsidRDefault="00C25166"/>
    <w:sectPr w:rsidR="00C25166" w:rsidSect="00E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CE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402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D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CE6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0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6E7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26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C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C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C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7AEF"/>
    <w:rsid w:val="000B3B7C"/>
    <w:rsid w:val="002D0037"/>
    <w:rsid w:val="00306ED7"/>
    <w:rsid w:val="00351C2C"/>
    <w:rsid w:val="00375809"/>
    <w:rsid w:val="003A2770"/>
    <w:rsid w:val="003E2FF7"/>
    <w:rsid w:val="0042206D"/>
    <w:rsid w:val="004240BF"/>
    <w:rsid w:val="00461EF3"/>
    <w:rsid w:val="00492BA0"/>
    <w:rsid w:val="004A6AA8"/>
    <w:rsid w:val="004C1B28"/>
    <w:rsid w:val="004C3220"/>
    <w:rsid w:val="00516FDF"/>
    <w:rsid w:val="0055166D"/>
    <w:rsid w:val="005A09C4"/>
    <w:rsid w:val="00634528"/>
    <w:rsid w:val="00674382"/>
    <w:rsid w:val="006F7BB3"/>
    <w:rsid w:val="00725DF4"/>
    <w:rsid w:val="007A1BDD"/>
    <w:rsid w:val="007B4589"/>
    <w:rsid w:val="007C6707"/>
    <w:rsid w:val="0081651A"/>
    <w:rsid w:val="00845E2E"/>
    <w:rsid w:val="00875E68"/>
    <w:rsid w:val="009560F3"/>
    <w:rsid w:val="009778A8"/>
    <w:rsid w:val="009A5386"/>
    <w:rsid w:val="009B68E5"/>
    <w:rsid w:val="009E58AB"/>
    <w:rsid w:val="009E79F7"/>
    <w:rsid w:val="009F4DDC"/>
    <w:rsid w:val="009F7762"/>
    <w:rsid w:val="00A17B08"/>
    <w:rsid w:val="00AF730C"/>
    <w:rsid w:val="00B66E63"/>
    <w:rsid w:val="00BA1B28"/>
    <w:rsid w:val="00BC2868"/>
    <w:rsid w:val="00BD2224"/>
    <w:rsid w:val="00C25166"/>
    <w:rsid w:val="00C9142D"/>
    <w:rsid w:val="00CC2C8B"/>
    <w:rsid w:val="00CD4729"/>
    <w:rsid w:val="00CF2985"/>
    <w:rsid w:val="00D020D3"/>
    <w:rsid w:val="00D277E3"/>
    <w:rsid w:val="00D50B19"/>
    <w:rsid w:val="00DD1B48"/>
    <w:rsid w:val="00E450D1"/>
    <w:rsid w:val="00E52124"/>
    <w:rsid w:val="00EA1BE0"/>
    <w:rsid w:val="00EA775D"/>
    <w:rsid w:val="00EC3B5F"/>
    <w:rsid w:val="00EC747C"/>
    <w:rsid w:val="00EF2C9D"/>
    <w:rsid w:val="00F4131C"/>
    <w:rsid w:val="00F61971"/>
    <w:rsid w:val="00F66994"/>
    <w:rsid w:val="00FC49B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86FF1"/>
  <w15:docId w15:val="{7244795A-674B-43ED-ACA6-3C2F4CB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E5212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52124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E52124"/>
    <w:rPr>
      <w:rFonts w:ascii="TimesNewRomanPS-BoldItalicMT" w:hAnsi="TimesNewRomanPS-BoldItalicMT" w:hint="default"/>
      <w:b/>
      <w:bCs/>
      <w:i/>
      <w:iCs/>
      <w:color w:val="000000"/>
      <w:sz w:val="18"/>
      <w:szCs w:val="18"/>
    </w:rPr>
  </w:style>
  <w:style w:type="paragraph" w:styleId="Revizija">
    <w:name w:val="Revision"/>
    <w:hidden/>
    <w:uiPriority w:val="99"/>
    <w:semiHidden/>
    <w:rsid w:val="00306E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PROFESOR</cp:lastModifiedBy>
  <cp:revision>2</cp:revision>
  <cp:lastPrinted>2016-10-20T09:01:00Z</cp:lastPrinted>
  <dcterms:created xsi:type="dcterms:W3CDTF">2016-11-15T10:36:00Z</dcterms:created>
  <dcterms:modified xsi:type="dcterms:W3CDTF">2016-11-15T10:36:00Z</dcterms:modified>
</cp:coreProperties>
</file>