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BD" w:rsidRPr="0054599E" w:rsidRDefault="0054599E">
      <w:pPr>
        <w:rPr>
          <w:sz w:val="24"/>
          <w:szCs w:val="24"/>
        </w:rPr>
      </w:pPr>
      <w:r w:rsidRPr="0054599E">
        <w:rPr>
          <w:sz w:val="24"/>
          <w:szCs w:val="24"/>
        </w:rPr>
        <w:t>Inicijalni ispit za četverogodišnje strukovne</w:t>
      </w:r>
      <w:bookmarkStart w:id="0" w:name="_GoBack"/>
      <w:bookmarkEnd w:id="0"/>
    </w:p>
    <w:p w:rsidR="0054599E" w:rsidRPr="0054599E" w:rsidRDefault="0054599E" w:rsidP="005459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599E">
        <w:rPr>
          <w:sz w:val="24"/>
          <w:szCs w:val="24"/>
        </w:rPr>
        <w:t>Izračunaj:</w:t>
      </w:r>
    </w:p>
    <w:p w:rsidR="0054599E" w:rsidRPr="0054599E" w:rsidRDefault="0054599E" w:rsidP="005459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599E">
        <w:rPr>
          <w:sz w:val="24"/>
          <w:szCs w:val="24"/>
        </w:rPr>
        <w:t>(7-( 2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Pr="0054599E">
        <w:rPr>
          <w:sz w:val="24"/>
          <w:szCs w:val="24"/>
        </w:rPr>
        <w:t>18-5)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Pr="0054599E">
        <w:rPr>
          <w:rFonts w:eastAsiaTheme="minorEastAsia"/>
          <w:sz w:val="24"/>
          <w:szCs w:val="24"/>
        </w:rPr>
        <w:t>2-3)</w:t>
      </w:r>
    </w:p>
    <w:p w:rsidR="0054599E" w:rsidRPr="0054599E" w:rsidRDefault="0012329C" w:rsidP="0054599E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</w:p>
    <w:p w:rsidR="0054599E" w:rsidRPr="0054599E" w:rsidRDefault="0054599E" w:rsidP="0054599E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54599E">
        <w:rPr>
          <w:sz w:val="24"/>
          <w:szCs w:val="24"/>
        </w:rPr>
        <w:t>3</w:t>
      </w:r>
      <m:oMath>
        <m:r>
          <w:rPr>
            <w:rFonts w:ascii="Cambria Math" w:hAnsi="Cambria Math"/>
            <w:sz w:val="24"/>
            <w:szCs w:val="24"/>
          </w:rPr>
          <m:t>: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54599E" w:rsidRPr="0054599E" w:rsidRDefault="0012329C" w:rsidP="0054599E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54599E" w:rsidRPr="0054599E">
        <w:rPr>
          <w:rFonts w:eastAsiaTheme="minorEastAsia"/>
          <w:sz w:val="24"/>
          <w:szCs w:val="24"/>
        </w:rPr>
        <w:t xml:space="preserve"> + 0.5 (1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54599E" w:rsidRPr="0054599E">
        <w:rPr>
          <w:rFonts w:eastAsiaTheme="minorEastAsia"/>
          <w:sz w:val="24"/>
          <w:szCs w:val="24"/>
        </w:rPr>
        <w:t xml:space="preserve"> + 0.759</w:t>
      </w:r>
    </w:p>
    <w:p w:rsidR="0054599E" w:rsidRPr="0054599E" w:rsidRDefault="0054599E" w:rsidP="005459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599E">
        <w:rPr>
          <w:sz w:val="24"/>
          <w:szCs w:val="24"/>
        </w:rPr>
        <w:t>Riješi jednadžbu:</w:t>
      </w:r>
    </w:p>
    <w:p w:rsidR="0054599E" w:rsidRPr="0054599E" w:rsidRDefault="0054599E" w:rsidP="0054599E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54599E">
        <w:rPr>
          <w:rFonts w:eastAsiaTheme="minorEastAsia"/>
          <w:sz w:val="24"/>
          <w:szCs w:val="24"/>
        </w:rPr>
        <w:t>x=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  <w:r w:rsidRPr="0054599E">
        <w:rPr>
          <w:rFonts w:eastAsiaTheme="minorEastAsia"/>
          <w:sz w:val="24"/>
          <w:szCs w:val="24"/>
        </w:rPr>
        <w:t xml:space="preserve"> </w:t>
      </w:r>
    </w:p>
    <w:p w:rsidR="0054599E" w:rsidRPr="0054599E" w:rsidRDefault="0054599E" w:rsidP="0054599E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2x</m:t>
        </m:r>
      </m:oMath>
      <w:r w:rsidRPr="0054599E">
        <w:rPr>
          <w:rFonts w:eastAsiaTheme="minorEastAsia"/>
          <w:sz w:val="24"/>
          <w:szCs w:val="24"/>
        </w:rPr>
        <w:t xml:space="preserve"> + 3 =-7</w:t>
      </w:r>
    </w:p>
    <w:p w:rsidR="0054599E" w:rsidRPr="0054599E" w:rsidRDefault="0054599E" w:rsidP="0054599E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x-5</m:t>
        </m:r>
      </m:oMath>
      <w:r w:rsidRPr="0054599E">
        <w:rPr>
          <w:rFonts w:eastAsiaTheme="minorEastAsia"/>
          <w:sz w:val="24"/>
          <w:szCs w:val="24"/>
        </w:rPr>
        <w:t xml:space="preserve">= 2 </w:t>
      </w:r>
      <m:oMath>
        <m:r>
          <w:rPr>
            <w:rFonts w:ascii="Cambria Math" w:hAnsi="Cambria Math"/>
            <w:sz w:val="24"/>
            <w:szCs w:val="24"/>
          </w:rPr>
          <m:t>–</m:t>
        </m:r>
      </m:oMath>
      <w:r>
        <w:rPr>
          <w:rFonts w:eastAsiaTheme="minorEastAsia"/>
          <w:sz w:val="24"/>
          <w:szCs w:val="24"/>
        </w:rPr>
        <w:t xml:space="preserve"> (2x + 3)</w:t>
      </w:r>
    </w:p>
    <w:p w:rsidR="0054599E" w:rsidRPr="008251B1" w:rsidRDefault="0054599E" w:rsidP="005459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Zadana je dužina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>
        <w:rPr>
          <w:rFonts w:eastAsiaTheme="minorEastAsia"/>
          <w:sz w:val="24"/>
          <w:szCs w:val="24"/>
        </w:rPr>
        <w:t xml:space="preserve"> s koordinatama krajnjih točaka A ( -3,0) i B (1 ,2)</w:t>
      </w:r>
      <w:r w:rsidR="008251B1">
        <w:rPr>
          <w:rFonts w:eastAsiaTheme="minorEastAsia"/>
          <w:sz w:val="24"/>
          <w:szCs w:val="24"/>
        </w:rPr>
        <w:t>. Nacrtaj tu dužinu.</w:t>
      </w:r>
    </w:p>
    <w:p w:rsidR="008251B1" w:rsidRPr="008251B1" w:rsidRDefault="008251B1" w:rsidP="005459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Izračunaj opseg i površinu kruga ako je zadana duljina promjera 18 cm.</w:t>
      </w:r>
    </w:p>
    <w:p w:rsidR="008251B1" w:rsidRPr="0054599E" w:rsidRDefault="008251B1" w:rsidP="005459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Riješi sustav linearnih jednadžbi: 2x – 3y = 8</w:t>
      </w:r>
    </w:p>
    <w:p w:rsidR="0054599E" w:rsidRDefault="008251B1" w:rsidP="008251B1">
      <w:pPr>
        <w:pStyle w:val="ListParagraph"/>
        <w:tabs>
          <w:tab w:val="left" w:pos="3990"/>
        </w:tabs>
      </w:pPr>
      <w:r>
        <w:tab/>
        <w:t>x  + 3y = 4</w:t>
      </w:r>
    </w:p>
    <w:p w:rsidR="008251B1" w:rsidRDefault="008251B1" w:rsidP="008251B1">
      <w:pPr>
        <w:pStyle w:val="ListParagraph"/>
        <w:numPr>
          <w:ilvl w:val="0"/>
          <w:numId w:val="1"/>
        </w:numPr>
        <w:tabs>
          <w:tab w:val="left" w:pos="3990"/>
        </w:tabs>
      </w:pPr>
      <w:r>
        <w:t>Nacrtaj graf linearne funkcije f(x)=3x -2</w:t>
      </w:r>
    </w:p>
    <w:p w:rsidR="008251B1" w:rsidRDefault="008251B1" w:rsidP="008251B1">
      <w:pPr>
        <w:pStyle w:val="ListParagraph"/>
        <w:numPr>
          <w:ilvl w:val="0"/>
          <w:numId w:val="1"/>
        </w:numPr>
        <w:tabs>
          <w:tab w:val="left" w:pos="3990"/>
        </w:tabs>
      </w:pPr>
      <w:r>
        <w:t>Izračunaj :</w:t>
      </w:r>
    </w:p>
    <w:p w:rsidR="008251B1" w:rsidRDefault="008251B1" w:rsidP="008251B1">
      <w:pPr>
        <w:pStyle w:val="ListParagraph"/>
        <w:numPr>
          <w:ilvl w:val="1"/>
          <w:numId w:val="1"/>
        </w:numPr>
        <w:tabs>
          <w:tab w:val="left" w:pos="3990"/>
        </w:tabs>
      </w:pPr>
      <w:r>
        <w:t>(2x – 3)</w:t>
      </w:r>
      <w:r>
        <w:rPr>
          <w:vertAlign w:val="superscript"/>
        </w:rPr>
        <w:t>2</w:t>
      </w:r>
    </w:p>
    <w:p w:rsidR="008251B1" w:rsidRDefault="008251B1" w:rsidP="008251B1">
      <w:pPr>
        <w:pStyle w:val="ListParagraph"/>
        <w:numPr>
          <w:ilvl w:val="1"/>
          <w:numId w:val="1"/>
        </w:numPr>
        <w:tabs>
          <w:tab w:val="left" w:pos="3990"/>
        </w:tabs>
      </w:pPr>
      <w:r>
        <w:t>16x</w:t>
      </w:r>
      <w:r>
        <w:rPr>
          <w:vertAlign w:val="superscript"/>
        </w:rPr>
        <w:t>2</w:t>
      </w:r>
      <w:r>
        <w:t xml:space="preserve"> – y</w:t>
      </w:r>
      <w:r>
        <w:rPr>
          <w:vertAlign w:val="superscript"/>
        </w:rPr>
        <w:t>2</w:t>
      </w:r>
    </w:p>
    <w:p w:rsidR="008251B1" w:rsidRDefault="008251B1" w:rsidP="008251B1">
      <w:pPr>
        <w:pStyle w:val="ListParagraph"/>
        <w:numPr>
          <w:ilvl w:val="1"/>
          <w:numId w:val="1"/>
        </w:numPr>
        <w:tabs>
          <w:tab w:val="left" w:pos="3990"/>
        </w:tabs>
      </w:pPr>
      <w:r>
        <w:t>(x –y)(x+y)</w:t>
      </w:r>
    </w:p>
    <w:p w:rsidR="008251B1" w:rsidRDefault="008251B1" w:rsidP="008251B1">
      <w:pPr>
        <w:pStyle w:val="ListParagraph"/>
        <w:numPr>
          <w:ilvl w:val="0"/>
          <w:numId w:val="1"/>
        </w:numPr>
        <w:tabs>
          <w:tab w:val="left" w:pos="3990"/>
        </w:tabs>
      </w:pPr>
      <w:r>
        <w:t>Izračunaj nepoznatu stranicu x</w:t>
      </w:r>
    </w:p>
    <w:p w:rsidR="008251B1" w:rsidRDefault="008251B1" w:rsidP="008251B1">
      <w:pPr>
        <w:pStyle w:val="ListParagraph"/>
        <w:tabs>
          <w:tab w:val="left" w:pos="399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253365</wp:posOffset>
                </wp:positionV>
                <wp:extent cx="1581150" cy="914400"/>
                <wp:effectExtent l="0" t="0" r="1905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14400"/>
                        </a:xfrm>
                        <a:prstGeom prst="triangle">
                          <a:avLst>
                            <a:gd name="adj" fmla="val 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69.4pt;margin-top:19.95pt;width:124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" adj="0" fillcolor="white [3201]" strokecolor="black [3213]" strokeweight="2pt"/>
            </w:pict>
          </mc:Fallback>
        </mc:AlternateContent>
      </w:r>
    </w:p>
    <w:p w:rsidR="008251B1" w:rsidRDefault="008251B1" w:rsidP="008251B1">
      <w:pPr>
        <w:tabs>
          <w:tab w:val="left" w:pos="2625"/>
        </w:tabs>
      </w:pPr>
      <w:r>
        <w:tab/>
        <w:t>x</w:t>
      </w:r>
    </w:p>
    <w:p w:rsidR="008251B1" w:rsidRDefault="008251B1" w:rsidP="008251B1">
      <w:pPr>
        <w:ind w:firstLine="708"/>
      </w:pPr>
      <w:r>
        <w:t>6</w:t>
      </w:r>
    </w:p>
    <w:p w:rsidR="008251B1" w:rsidRDefault="008251B1" w:rsidP="008251B1"/>
    <w:p w:rsidR="008251B1" w:rsidRDefault="00D57844" w:rsidP="00D57844">
      <w:pPr>
        <w:tabs>
          <w:tab w:val="left" w:pos="2505"/>
        </w:tabs>
      </w:pPr>
      <w:r>
        <w:tab/>
        <w:t>8</w:t>
      </w:r>
    </w:p>
    <w:p w:rsidR="00186228" w:rsidRDefault="008251B1" w:rsidP="00D57844">
      <w:pPr>
        <w:pStyle w:val="ListParagraph"/>
        <w:numPr>
          <w:ilvl w:val="0"/>
          <w:numId w:val="1"/>
        </w:numPr>
      </w:pPr>
      <w:r>
        <w:t>Imenuj geometrijske likove i tijela:</w:t>
      </w:r>
    </w:p>
    <w:p w:rsidR="00186228" w:rsidRDefault="00186228" w:rsidP="00186228">
      <w:pPr>
        <w:pStyle w:val="ListParagrap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9666C" wp14:editId="217AF0A3">
                <wp:simplePos x="0" y="0"/>
                <wp:positionH relativeFrom="column">
                  <wp:posOffset>2300605</wp:posOffset>
                </wp:positionH>
                <wp:positionV relativeFrom="paragraph">
                  <wp:posOffset>106045</wp:posOffset>
                </wp:positionV>
                <wp:extent cx="733425" cy="612140"/>
                <wp:effectExtent l="0" t="0" r="28575" b="16510"/>
                <wp:wrapNone/>
                <wp:docPr id="2" name="Flowchart: Magnetic Dis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12140"/>
                        </a:xfrm>
                        <a:prstGeom prst="flowChartMagneticDisk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2" o:spid="_x0000_s1026" type="#_x0000_t132" style="position:absolute;margin-left:181.15pt;margin-top:8.35pt;width:57.75pt;height:4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" fillcolor="white [3201]" strokecolor="black [3213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FF365" wp14:editId="12E952BE">
                <wp:simplePos x="0" y="0"/>
                <wp:positionH relativeFrom="column">
                  <wp:posOffset>3415030</wp:posOffset>
                </wp:positionH>
                <wp:positionV relativeFrom="paragraph">
                  <wp:posOffset>-1905</wp:posOffset>
                </wp:positionV>
                <wp:extent cx="1276350" cy="659765"/>
                <wp:effectExtent l="0" t="0" r="19050" b="2603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59765"/>
                        </a:xfrm>
                        <a:prstGeom prst="triangle">
                          <a:avLst>
                            <a:gd name="adj" fmla="val 4581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" o:spid="_x0000_s1026" type="#_x0000_t5" style="position:absolute;margin-left:268.9pt;margin-top:-.15pt;width:100.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" adj="9895" fillcolor="white [3201]" strokecolor="black [3213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80FD4" wp14:editId="6223F275">
                <wp:simplePos x="0" y="0"/>
                <wp:positionH relativeFrom="column">
                  <wp:posOffset>5034280</wp:posOffset>
                </wp:positionH>
                <wp:positionV relativeFrom="paragraph">
                  <wp:posOffset>-1905</wp:posOffset>
                </wp:positionV>
                <wp:extent cx="685800" cy="612140"/>
                <wp:effectExtent l="0" t="0" r="19050" b="1651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121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396.4pt;margin-top:-.15pt;width:54pt;height:4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" fillcolor="white [3201]" strokecolor="black [3213]" strokeweight="2pt"/>
            </w:pict>
          </mc:Fallback>
        </mc:AlternateContent>
      </w:r>
    </w:p>
    <w:p w:rsidR="00186228" w:rsidRDefault="00186228" w:rsidP="00D57844">
      <w:pPr>
        <w:pStyle w:val="ListParagraph"/>
        <w:rPr>
          <w:ins w:id="1" w:author="korisnik" w:date="2011-11-11T18:31:00Z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1043C4A1" wp14:editId="12DB0F03">
            <wp:simplePos x="0" y="0"/>
            <wp:positionH relativeFrom="column">
              <wp:posOffset>1866900</wp:posOffset>
            </wp:positionH>
            <wp:positionV relativeFrom="paragraph">
              <wp:posOffset>949960</wp:posOffset>
            </wp:positionV>
            <wp:extent cx="1009650" cy="8667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484AF1C1" wp14:editId="7E2944DD">
            <wp:extent cx="1162050" cy="1085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28" w:rsidRPr="00186228" w:rsidRDefault="00186228" w:rsidP="00186228">
      <w:r>
        <w:tab/>
      </w:r>
    </w:p>
    <w:p w:rsidR="008251B1" w:rsidRPr="00186228" w:rsidRDefault="008251B1" w:rsidP="00186228"/>
    <w:sectPr w:rsidR="008251B1" w:rsidRPr="0018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57B"/>
    <w:multiLevelType w:val="hybridMultilevel"/>
    <w:tmpl w:val="D1C044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95"/>
    <w:rsid w:val="0012329C"/>
    <w:rsid w:val="00186228"/>
    <w:rsid w:val="00477E95"/>
    <w:rsid w:val="0054599E"/>
    <w:rsid w:val="008151BD"/>
    <w:rsid w:val="008251B1"/>
    <w:rsid w:val="00D5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9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59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62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6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9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59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62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6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8C0F-186A-4B44-9ABE-BE8F1017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2011-11-11T17:06:00Z</dcterms:created>
  <dcterms:modified xsi:type="dcterms:W3CDTF">2011-11-12T16:56:00Z</dcterms:modified>
</cp:coreProperties>
</file>