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D525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1/1</w:t>
            </w:r>
            <w:r w:rsidR="003936B4">
              <w:rPr>
                <w:b/>
                <w:sz w:val="18"/>
              </w:rPr>
              <w:t>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23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Bedekovćina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23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Gajeva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23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Bedekovčina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23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49221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7433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3G,</w:t>
            </w:r>
            <w:r w:rsidR="004423A7">
              <w:rPr>
                <w:b/>
                <w:sz w:val="22"/>
                <w:szCs w:val="22"/>
              </w:rPr>
              <w:t xml:space="preserve"> 4Ma</w:t>
            </w:r>
            <w:r>
              <w:rPr>
                <w:b/>
                <w:sz w:val="22"/>
                <w:szCs w:val="22"/>
              </w:rPr>
              <w:t>, 3P i 3Mb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423A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423A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423A7" w:rsidRDefault="004423A7" w:rsidP="004423A7">
            <w:pPr>
              <w:rPr>
                <w:sz w:val="36"/>
                <w:szCs w:val="36"/>
                <w:vertAlign w:val="superscript"/>
              </w:rPr>
            </w:pPr>
            <w:r w:rsidRPr="004423A7">
              <w:rPr>
                <w:sz w:val="36"/>
                <w:szCs w:val="36"/>
                <w:vertAlign w:val="superscript"/>
              </w:rPr>
              <w:t>Crna Gora, Budva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D09A3">
              <w:rPr>
                <w:rFonts w:eastAsia="Calibri"/>
                <w:sz w:val="22"/>
                <w:szCs w:val="22"/>
              </w:rPr>
              <w:t>17</w:t>
            </w:r>
            <w:r w:rsidR="004423A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423A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6D09A3">
              <w:rPr>
                <w:rFonts w:eastAsia="Calibri"/>
                <w:sz w:val="22"/>
                <w:szCs w:val="22"/>
              </w:rPr>
              <w:t xml:space="preserve"> 22</w:t>
            </w:r>
            <w:r w:rsidR="004423A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423A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936B4">
              <w:rPr>
                <w:rFonts w:eastAsia="Calibri"/>
                <w:sz w:val="22"/>
                <w:szCs w:val="22"/>
              </w:rPr>
              <w:t>18</w:t>
            </w:r>
            <w:r w:rsidR="004423A7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7433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E74F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7433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423A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Bedekovčina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423A7" w:rsidP="004423A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>Dubrovnik, Cetinje, Sv. StefanNjegoši,  NP Skadarsko jezero,</w:t>
            </w:r>
            <w:r w:rsidR="009B6BCF">
              <w:rPr>
                <w:sz w:val="18"/>
                <w:szCs w:val="18"/>
              </w:rPr>
              <w:t xml:space="preserve"> NP</w:t>
            </w:r>
            <w:r>
              <w:rPr>
                <w:sz w:val="18"/>
                <w:szCs w:val="18"/>
              </w:rPr>
              <w:t>Lovćen, Kotor, r</w:t>
            </w:r>
            <w:r w:rsidR="00774331">
              <w:rPr>
                <w:sz w:val="18"/>
                <w:szCs w:val="18"/>
              </w:rPr>
              <w:t>afting na rijeci Tari</w:t>
            </w:r>
            <w:r>
              <w:rPr>
                <w:sz w:val="18"/>
                <w:szCs w:val="18"/>
              </w:rPr>
              <w:t>, Nikšić, Šćepan Polje, Sarajevo,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423A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Budva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23A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7D59" w:rsidRDefault="00FE7D59" w:rsidP="00FE7D5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3 zvjezdice ili više(</w:t>
            </w:r>
            <w:r w:rsidR="00B96A28">
              <w:rPr>
                <w:rFonts w:ascii="Times New Roman" w:hAnsi="Times New Roman"/>
              </w:rPr>
              <w:t xml:space="preserve">Hotel </w:t>
            </w:r>
            <w:r w:rsidR="00774331">
              <w:rPr>
                <w:rFonts w:ascii="Times New Roman" w:hAnsi="Times New Roman"/>
              </w:rPr>
              <w:t>Slovenska plaža</w:t>
            </w:r>
            <w:r>
              <w:rPr>
                <w:rFonts w:ascii="Times New Roman" w:hAnsi="Times New Roman"/>
              </w:rPr>
              <w:t>Budva)</w:t>
            </w:r>
          </w:p>
          <w:p w:rsidR="00A17B08" w:rsidRPr="003A2770" w:rsidRDefault="00FE7D59" w:rsidP="00FE7D5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3 zvjezdice ili više Sarajevo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96A28" w:rsidRDefault="00B96A28" w:rsidP="004C322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Da, 3x, uz organizaciju ručka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96A28" w:rsidRDefault="00B96A2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2x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96A28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Dnevnice za učitelje u pratnji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5DF6" w:rsidRDefault="004423A7" w:rsidP="004423A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15DF6">
              <w:rPr>
                <w:sz w:val="24"/>
                <w:szCs w:val="24"/>
              </w:rPr>
              <w:t xml:space="preserve">Dubrovnik,vožnja brodom- NP Skadarsko jezero, </w:t>
            </w:r>
            <w:r w:rsidR="00715DF6">
              <w:rPr>
                <w:sz w:val="24"/>
                <w:szCs w:val="24"/>
              </w:rPr>
              <w:t xml:space="preserve">NP </w:t>
            </w:r>
            <w:r w:rsidRPr="00715DF6">
              <w:rPr>
                <w:sz w:val="24"/>
                <w:szCs w:val="24"/>
              </w:rPr>
              <w:t>Lovćen, rafting rijekom Tarom, Avaz Sarajevo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5DF6" w:rsidRDefault="004423A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15DF6">
              <w:rPr>
                <w:rFonts w:ascii="Times New Roman" w:hAnsi="Times New Roman"/>
                <w:sz w:val="24"/>
                <w:szCs w:val="24"/>
                <w:vertAlign w:val="superscript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5DF6" w:rsidRDefault="004423A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15DF6">
              <w:rPr>
                <w:rFonts w:ascii="Times New Roman" w:hAnsi="Times New Roman"/>
                <w:sz w:val="24"/>
                <w:szCs w:val="24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DF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DF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DF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DF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DF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DF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00D90" w:rsidP="00705999">
            <w:pPr>
              <w:pStyle w:val="ListParagraph"/>
              <w:tabs>
                <w:tab w:val="left" w:pos="600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09</w:t>
            </w:r>
            <w:bookmarkStart w:id="1" w:name="_GoBack"/>
            <w:bookmarkEnd w:id="1"/>
            <w:r w:rsidR="001A2D87">
              <w:rPr>
                <w:rFonts w:ascii="Times New Roman" w:hAnsi="Times New Roman"/>
              </w:rPr>
              <w:t>.01.2018</w:t>
            </w:r>
            <w:r w:rsidR="00715DF6">
              <w:rPr>
                <w:rFonts w:ascii="Times New Roman" w:hAnsi="Times New Roman"/>
              </w:rPr>
              <w:t>.</w:t>
            </w:r>
            <w:r w:rsidR="00715DF6">
              <w:rPr>
                <w:rFonts w:ascii="Times New Roman" w:hAnsi="Times New Roman"/>
              </w:rPr>
              <w:tab/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A2D8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  <w:r w:rsidR="00BE74F8">
              <w:rPr>
                <w:rFonts w:ascii="Times New Roman" w:hAnsi="Times New Roman"/>
              </w:rPr>
              <w:t>.2018</w:t>
            </w:r>
            <w:r w:rsidR="00715DF6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15DF6" w:rsidP="00715D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13.00h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8A72A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8A72AD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8A72AD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A72AD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8A72AD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8A72AD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8A72AD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8A72AD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8A72AD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8A72AD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8A72AD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8A72AD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8A72AD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8A72A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8A72AD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8A72AD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8A72AD" w:rsidRPr="008A72AD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8A72AD" w:rsidRPr="008A72AD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8A72AD" w:rsidRPr="008A72AD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3936B4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8A72AD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8A72AD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8A72AD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8A72AD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3936B4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8A72AD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8A72AD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8A72AD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8A72AD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8A72AD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8A72AD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8A72AD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A72AD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8A72AD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8A72AD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8A72AD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8A72AD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8A72AD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8A72AD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8A72AD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8A72AD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A17B08" w:rsidRPr="003A2770" w:rsidRDefault="008A72AD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8A72AD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8A72AD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8A72AD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8A72AD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8A72AD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8A72AD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8A72AD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8A72AD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3936B4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8A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1A2D87"/>
    <w:rsid w:val="00300D90"/>
    <w:rsid w:val="003936B4"/>
    <w:rsid w:val="004423A7"/>
    <w:rsid w:val="006D09A3"/>
    <w:rsid w:val="006D5254"/>
    <w:rsid w:val="006E7EE7"/>
    <w:rsid w:val="00705999"/>
    <w:rsid w:val="00715DF6"/>
    <w:rsid w:val="00774331"/>
    <w:rsid w:val="008539CF"/>
    <w:rsid w:val="008A72AD"/>
    <w:rsid w:val="009B0CFC"/>
    <w:rsid w:val="009B6BCF"/>
    <w:rsid w:val="009E58AB"/>
    <w:rsid w:val="00A17B08"/>
    <w:rsid w:val="00A562A7"/>
    <w:rsid w:val="00AB53FF"/>
    <w:rsid w:val="00B96A28"/>
    <w:rsid w:val="00BE74F8"/>
    <w:rsid w:val="00CD19D7"/>
    <w:rsid w:val="00CD4729"/>
    <w:rsid w:val="00CF2985"/>
    <w:rsid w:val="00E85B25"/>
    <w:rsid w:val="00FD2757"/>
    <w:rsid w:val="00FE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Ceha</cp:lastModifiedBy>
  <cp:revision>5</cp:revision>
  <dcterms:created xsi:type="dcterms:W3CDTF">2017-12-18T13:15:00Z</dcterms:created>
  <dcterms:modified xsi:type="dcterms:W3CDTF">2017-12-27T10:06:00Z</dcterms:modified>
</cp:coreProperties>
</file>