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57B5E" w:rsidP="004C3220">
            <w:pPr>
              <w:jc w:val="center"/>
              <w:rPr>
                <w:b/>
                <w:sz w:val="18"/>
              </w:rPr>
            </w:pPr>
            <w:ins w:id="0" w:author="Windows korisnik" w:date="2018-11-13T15:46:00Z">
              <w:r>
                <w:rPr>
                  <w:b/>
                  <w:sz w:val="18"/>
                </w:rPr>
                <w:t>1/18</w:t>
              </w:r>
            </w:ins>
            <w:bookmarkStart w:id="1" w:name="_GoBack"/>
            <w:bookmarkEnd w:id="1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Bedekovćina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05CA5" w:rsidP="00705C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2D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G i </w:t>
            </w:r>
            <w:r w:rsidR="004423A7">
              <w:rPr>
                <w:b/>
                <w:sz w:val="22"/>
                <w:szCs w:val="22"/>
              </w:rPr>
              <w:t>4</w:t>
            </w:r>
            <w:r w:rsidR="00112D75">
              <w:rPr>
                <w:b/>
                <w:sz w:val="22"/>
                <w:szCs w:val="22"/>
              </w:rPr>
              <w:t>.</w:t>
            </w:r>
            <w:r w:rsidR="004423A7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23A7" w:rsidRDefault="004423A7" w:rsidP="004423A7">
            <w:pPr>
              <w:rPr>
                <w:sz w:val="36"/>
                <w:szCs w:val="36"/>
                <w:vertAlign w:val="superscript"/>
              </w:rPr>
            </w:pPr>
            <w:r w:rsidRPr="004423A7">
              <w:rPr>
                <w:sz w:val="36"/>
                <w:szCs w:val="36"/>
                <w:vertAlign w:val="superscript"/>
              </w:rPr>
              <w:t>Crna Gora, Budva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05CA5">
              <w:rPr>
                <w:rFonts w:eastAsia="Calibri"/>
                <w:sz w:val="22"/>
                <w:szCs w:val="22"/>
              </w:rPr>
              <w:t>15</w:t>
            </w:r>
            <w:r w:rsidR="004423A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423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05CA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6D09A3">
              <w:rPr>
                <w:rFonts w:eastAsia="Calibri"/>
                <w:sz w:val="22"/>
                <w:szCs w:val="22"/>
              </w:rPr>
              <w:t xml:space="preserve"> 2</w:t>
            </w:r>
            <w:r w:rsidR="00A43A88">
              <w:rPr>
                <w:rFonts w:eastAsia="Calibri"/>
                <w:sz w:val="22"/>
                <w:szCs w:val="22"/>
              </w:rPr>
              <w:t>5</w:t>
            </w:r>
            <w:r w:rsidR="004423A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423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936B4">
              <w:rPr>
                <w:rFonts w:eastAsia="Calibri"/>
                <w:sz w:val="22"/>
                <w:szCs w:val="22"/>
              </w:rPr>
              <w:t>18</w:t>
            </w:r>
            <w:r w:rsidR="004423A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05C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5C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5C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423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 xml:space="preserve">Dubrovnik, Cetinje, Sv. </w:t>
            </w:r>
            <w:proofErr w:type="spellStart"/>
            <w:r>
              <w:rPr>
                <w:sz w:val="18"/>
                <w:szCs w:val="18"/>
              </w:rPr>
              <w:t>Stefan</w:t>
            </w:r>
            <w:proofErr w:type="spellEnd"/>
            <w:r w:rsidR="00705CA5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Njegoši</w:t>
            </w:r>
            <w:proofErr w:type="spellEnd"/>
            <w:r>
              <w:rPr>
                <w:sz w:val="18"/>
                <w:szCs w:val="18"/>
              </w:rPr>
              <w:t>,  NP Skadarsko jezero,</w:t>
            </w:r>
            <w:r w:rsidR="009B6BCF">
              <w:rPr>
                <w:sz w:val="18"/>
                <w:szCs w:val="18"/>
              </w:rPr>
              <w:t xml:space="preserve"> NP</w:t>
            </w:r>
            <w:r>
              <w:rPr>
                <w:sz w:val="18"/>
                <w:szCs w:val="18"/>
              </w:rPr>
              <w:t>Lovćen, Kotor, r</w:t>
            </w:r>
            <w:r w:rsidR="00774331">
              <w:rPr>
                <w:sz w:val="18"/>
                <w:szCs w:val="18"/>
              </w:rPr>
              <w:t>afting na rijeci Tari</w:t>
            </w:r>
            <w:r>
              <w:rPr>
                <w:sz w:val="18"/>
                <w:szCs w:val="18"/>
              </w:rPr>
              <w:t>,</w:t>
            </w:r>
            <w:r w:rsidR="00705CA5">
              <w:rPr>
                <w:sz w:val="18"/>
                <w:szCs w:val="18"/>
              </w:rPr>
              <w:t xml:space="preserve"> Nikšić, </w:t>
            </w:r>
            <w:proofErr w:type="spellStart"/>
            <w:r w:rsidR="00705CA5">
              <w:rPr>
                <w:sz w:val="18"/>
                <w:szCs w:val="18"/>
              </w:rPr>
              <w:t>Šćepan</w:t>
            </w:r>
            <w:proofErr w:type="spellEnd"/>
            <w:r w:rsidR="00705CA5">
              <w:rPr>
                <w:sz w:val="18"/>
                <w:szCs w:val="18"/>
              </w:rPr>
              <w:t xml:space="preserve"> Polje, 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ins w:id="2" w:author="Windows korisnik" w:date="2018-11-13T15:43:00Z">
              <w:r w:rsidR="00657B5E">
                <w:rPr>
                  <w:rFonts w:eastAsia="Calibri"/>
                  <w:sz w:val="22"/>
                  <w:szCs w:val="22"/>
                </w:rPr>
                <w:t xml:space="preserve"> </w:t>
              </w:r>
            </w:ins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7D59" w:rsidRDefault="00FE7D59" w:rsidP="00FE7D59">
            <w:pPr>
              <w:pStyle w:val="Odlomakpopisa"/>
              <w:spacing w:after="0" w:line="240" w:lineRule="auto"/>
              <w:ind w:left="34" w:hanging="34"/>
              <w:rPr>
                <w:ins w:id="3" w:author="Korisnik_2016" w:date="2018-11-10T15:52:00Z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3 </w:t>
            </w:r>
            <w:r w:rsidR="00112D75">
              <w:rPr>
                <w:rFonts w:ascii="Times New Roman" w:hAnsi="Times New Roman"/>
              </w:rPr>
              <w:t>zvjezdice ili više</w:t>
            </w:r>
            <w:ins w:id="4" w:author="Korisnik_2016" w:date="2018-11-10T15:52:00Z">
              <w:r w:rsidR="00B54303">
                <w:rPr>
                  <w:rFonts w:ascii="Times New Roman" w:hAnsi="Times New Roman"/>
                </w:rPr>
                <w:t xml:space="preserve"> Budva (Hotel Park, </w:t>
              </w:r>
            </w:ins>
          </w:p>
          <w:p w:rsidR="00B54303" w:rsidRDefault="00B54303" w:rsidP="00FE7D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ins w:id="5" w:author="Korisnik_2016" w:date="2018-11-10T15:53:00Z">
              <w:r>
                <w:rPr>
                  <w:rFonts w:ascii="Times New Roman" w:hAnsi="Times New Roman"/>
                </w:rPr>
                <w:t>slovenska obala)</w:t>
              </w:r>
            </w:ins>
          </w:p>
          <w:p w:rsidR="00A17B08" w:rsidRPr="003A2770" w:rsidRDefault="00FE7D59" w:rsidP="00FE7D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3 zvjezdice ili više 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6A28" w:rsidRDefault="00B96A28" w:rsidP="004C322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Da, 3x, uz organizaciju ručka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6A28" w:rsidRDefault="00B96A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2x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96A28" w:rsidP="004C3220">
            <w:pPr>
              <w:rPr>
                <w:i/>
                <w:sz w:val="22"/>
                <w:szCs w:val="22"/>
              </w:rPr>
            </w:pPr>
            <w:del w:id="6" w:author="Windows korisnik" w:date="2018-11-13T15:43:00Z">
              <w:r w:rsidDel="00657B5E">
                <w:rPr>
                  <w:i/>
                  <w:sz w:val="22"/>
                  <w:szCs w:val="22"/>
                </w:rPr>
                <w:delText>Dnevnice za učitelje u pratnji</w:delText>
              </w:r>
            </w:del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DF6" w:rsidRDefault="004423A7" w:rsidP="004423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5DF6">
              <w:rPr>
                <w:sz w:val="24"/>
                <w:szCs w:val="24"/>
              </w:rPr>
              <w:t xml:space="preserve">Dubrovnik,vožnja brodom- NP Skadarsko jezero, </w:t>
            </w:r>
            <w:r w:rsidR="00715DF6">
              <w:rPr>
                <w:sz w:val="24"/>
                <w:szCs w:val="24"/>
              </w:rPr>
              <w:t xml:space="preserve">NP </w:t>
            </w:r>
            <w:r w:rsidRPr="00715DF6">
              <w:rPr>
                <w:sz w:val="24"/>
                <w:szCs w:val="24"/>
              </w:rPr>
              <w:t>Lovćen, rafting rijekom Tarom, Avaz 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421A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7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7B5E" w:rsidRDefault="004423A7" w:rsidP="004C3220">
            <w:pPr>
              <w:pStyle w:val="Odlomakpopisa"/>
              <w:spacing w:after="0" w:line="240" w:lineRule="auto"/>
              <w:ind w:left="34" w:hanging="34"/>
              <w:rPr>
                <w:sz w:val="24"/>
                <w:szCs w:val="24"/>
                <w:rPrChange w:id="8" w:author="Windows korisnik" w:date="2018-11-13T15:44:00Z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</w:rPrChange>
              </w:rPr>
            </w:pPr>
            <w:r w:rsidRPr="00657B5E">
              <w:rPr>
                <w:sz w:val="24"/>
                <w:szCs w:val="24"/>
                <w:rPrChange w:id="9" w:author="Windows korisnik" w:date="2018-11-13T15:44:00Z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</w:rPrChange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7B5E" w:rsidRDefault="004423A7" w:rsidP="004C3220">
            <w:pPr>
              <w:pStyle w:val="Odlomakpopisa"/>
              <w:spacing w:after="0" w:line="240" w:lineRule="auto"/>
              <w:ind w:left="34" w:hanging="34"/>
              <w:rPr>
                <w:sz w:val="24"/>
                <w:szCs w:val="24"/>
                <w:rPrChange w:id="10" w:author="Windows korisnik" w:date="2018-11-13T15:44:00Z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</w:rPrChange>
              </w:rPr>
            </w:pPr>
            <w:r w:rsidRPr="00657B5E">
              <w:rPr>
                <w:sz w:val="24"/>
                <w:szCs w:val="24"/>
                <w:rPrChange w:id="11" w:author="Windows korisnik" w:date="2018-11-13T15:44:00Z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</w:rPrChange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7B5E" w:rsidRDefault="00657B5E" w:rsidP="004C3220">
            <w:pPr>
              <w:pStyle w:val="Odlomakpopisa"/>
              <w:spacing w:after="0" w:line="240" w:lineRule="auto"/>
              <w:ind w:left="34" w:hanging="34"/>
              <w:rPr>
                <w:sz w:val="24"/>
                <w:szCs w:val="24"/>
                <w:rPrChange w:id="12" w:author="Windows korisnik" w:date="2018-11-13T15:44:00Z">
                  <w:rPr>
                    <w:rFonts w:ascii="Times New Roman" w:hAnsi="Times New Roman"/>
                    <w:vertAlign w:val="superscript"/>
                  </w:rPr>
                </w:rPrChange>
              </w:rPr>
            </w:pPr>
            <w:ins w:id="13" w:author="Windows korisnik" w:date="2018-11-13T15:43:00Z">
              <w:r w:rsidRPr="00657B5E">
                <w:rPr>
                  <w:sz w:val="24"/>
                  <w:szCs w:val="24"/>
                  <w:rPrChange w:id="14" w:author="Windows korisnik" w:date="2018-11-13T15:44:00Z">
                    <w:rPr>
                      <w:i/>
                    </w:rPr>
                  </w:rPrChange>
                </w:rPr>
                <w:t>Dnevnice za učitelje u pratnji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7B5E" w:rsidRDefault="00715DF6" w:rsidP="004C3220">
            <w:pPr>
              <w:pStyle w:val="Odlomakpopisa"/>
              <w:spacing w:after="0" w:line="240" w:lineRule="auto"/>
              <w:ind w:left="34" w:hanging="34"/>
              <w:rPr>
                <w:sz w:val="24"/>
                <w:szCs w:val="24"/>
                <w:rPrChange w:id="15" w:author="Windows korisnik" w:date="2018-11-13T15:44:00Z">
                  <w:rPr>
                    <w:rFonts w:ascii="Times New Roman" w:hAnsi="Times New Roman"/>
                    <w:vertAlign w:val="superscript"/>
                  </w:rPr>
                </w:rPrChange>
              </w:rPr>
            </w:pPr>
            <w:r w:rsidRPr="00657B5E">
              <w:rPr>
                <w:sz w:val="24"/>
                <w:szCs w:val="24"/>
                <w:rPrChange w:id="16" w:author="Windows korisnik" w:date="2018-11-13T15:44:00Z">
                  <w:rPr>
                    <w:rFonts w:ascii="Times New Roman" w:hAnsi="Times New Roman"/>
                    <w:vertAlign w:val="superscript"/>
                  </w:rPr>
                </w:rPrChange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05CA5" w:rsidP="00A43A88">
            <w:pPr>
              <w:pStyle w:val="Odlomakpopisa"/>
              <w:tabs>
                <w:tab w:val="left" w:pos="600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715DF6">
              <w:rPr>
                <w:rFonts w:ascii="Times New Roman" w:hAnsi="Times New Roman"/>
              </w:rPr>
              <w:tab/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43A88" w:rsidP="00A43A8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ins w:id="17" w:author="Korisnik_2016" w:date="2018-11-10T15:53:00Z">
              <w:r w:rsidR="00B54303">
                <w:rPr>
                  <w:rFonts w:ascii="Times New Roman" w:hAnsi="Times New Roman"/>
                </w:rPr>
                <w:t>2</w:t>
              </w:r>
            </w:ins>
            <w:del w:id="18" w:author="Korisnik_2016" w:date="2018-11-10T15:53:00Z">
              <w:r w:rsidDel="00B54303">
                <w:rPr>
                  <w:rFonts w:ascii="Times New Roman" w:hAnsi="Times New Roman"/>
                </w:rPr>
                <w:delText>6</w:delText>
              </w:r>
            </w:del>
            <w:r>
              <w:rPr>
                <w:rFonts w:ascii="Times New Roman" w:hAnsi="Times New Roman"/>
              </w:rPr>
              <w:t>.11.2018.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543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ins w:id="19" w:author="Korisnik_2016" w:date="2018-11-10T15:53:00Z">
              <w:r>
                <w:rPr>
                  <w:rFonts w:ascii="Times New Roman" w:hAnsi="Times New Roman"/>
                </w:rPr>
                <w:t>26</w:t>
              </w:r>
            </w:ins>
            <w:del w:id="20" w:author="Korisnik_2016" w:date="2018-11-10T15:53:00Z">
              <w:r w:rsidR="00705CA5" w:rsidDel="00B54303">
                <w:rPr>
                  <w:rFonts w:ascii="Times New Roman" w:hAnsi="Times New Roman"/>
                </w:rPr>
                <w:delText>30</w:delText>
              </w:r>
            </w:del>
            <w:r w:rsidR="00705CA5">
              <w:rPr>
                <w:rFonts w:ascii="Times New Roman" w:hAnsi="Times New Roman"/>
              </w:rPr>
              <w:t>.11</w:t>
            </w:r>
            <w:r w:rsidR="00BE74F8">
              <w:rPr>
                <w:rFonts w:ascii="Times New Roman" w:hAnsi="Times New Roman"/>
              </w:rPr>
              <w:t>.2018</w:t>
            </w:r>
            <w:r w:rsidR="00715DF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05CA5" w:rsidP="00715D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ins w:id="21" w:author="Korisnik_2016" w:date="2018-11-10T15:53:00Z">
              <w:r w:rsidR="00B54303">
                <w:rPr>
                  <w:rFonts w:ascii="Times New Roman" w:hAnsi="Times New Roman"/>
                </w:rPr>
                <w:t>2</w:t>
              </w:r>
            </w:ins>
            <w:del w:id="22" w:author="Korisnik_2016" w:date="2018-11-10T15:53:00Z">
              <w:r w:rsidDel="00B54303">
                <w:rPr>
                  <w:rFonts w:ascii="Times New Roman" w:hAnsi="Times New Roman"/>
                </w:rPr>
                <w:delText>7</w:delText>
              </w:r>
            </w:del>
            <w:r>
              <w:rPr>
                <w:rFonts w:ascii="Times New Roman" w:hAnsi="Times New Roman"/>
              </w:rPr>
              <w:t xml:space="preserve">.00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3" w:author="mvricko" w:date="2015-07-13T13:57:00Z">
            <w:rPr>
              <w:sz w:val="8"/>
            </w:rPr>
          </w:rPrChange>
        </w:rPr>
      </w:pPr>
    </w:p>
    <w:p w:rsidR="00A17B08" w:rsidRPr="003A2770" w:rsidRDefault="008A72A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4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A72AD">
        <w:rPr>
          <w:b/>
          <w:color w:val="000000"/>
          <w:sz w:val="20"/>
          <w:szCs w:val="16"/>
          <w:rPrChange w:id="25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A72A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2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color w:val="000000"/>
          <w:sz w:val="20"/>
          <w:szCs w:val="16"/>
          <w:rPrChange w:id="2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A72A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28" w:author="mvricko" w:date="2015-07-13T13:49:00Z"/>
          <w:rFonts w:ascii="Times New Roman" w:hAnsi="Times New Roman"/>
          <w:color w:val="000000"/>
          <w:sz w:val="20"/>
          <w:szCs w:val="16"/>
          <w:rPrChange w:id="29" w:author="mvricko" w:date="2015-07-13T13:57:00Z">
            <w:rPr>
              <w:ins w:id="30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A72AD">
        <w:rPr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A72AD">
        <w:rPr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A72AD">
        <w:rPr>
          <w:rFonts w:ascii="Times New Roman" w:hAnsi="Times New Roman"/>
          <w:color w:val="000000"/>
          <w:sz w:val="20"/>
          <w:szCs w:val="16"/>
          <w:rPrChange w:id="3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A72AD">
        <w:rPr>
          <w:rFonts w:ascii="Times New Roman" w:hAnsi="Times New Roman"/>
          <w:color w:val="000000"/>
          <w:sz w:val="20"/>
          <w:szCs w:val="16"/>
          <w:rPrChange w:id="3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5421AE" w:rsidRPr="005421AE" w:rsidRDefault="008A72AD">
      <w:pPr>
        <w:numPr>
          <w:ilvl w:val="0"/>
          <w:numId w:val="4"/>
        </w:numPr>
        <w:spacing w:before="120" w:after="120"/>
        <w:rPr>
          <w:ins w:id="35" w:author="mvricko" w:date="2015-07-13T13:50:00Z"/>
          <w:b/>
          <w:color w:val="000000"/>
          <w:sz w:val="20"/>
          <w:szCs w:val="16"/>
          <w:rPrChange w:id="36" w:author="mvricko" w:date="2015-07-13T13:58:00Z">
            <w:rPr>
              <w:ins w:id="37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8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39" w:author="mvricko" w:date="2015-07-13T13:51:00Z">
        <w:r w:rsidRPr="008A72AD">
          <w:rPr>
            <w:b/>
            <w:color w:val="000000"/>
            <w:sz w:val="20"/>
            <w:szCs w:val="16"/>
            <w:rPrChange w:id="40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41" w:author="mvricko" w:date="2015-07-13T13:49:00Z">
        <w:r w:rsidRPr="008A72AD">
          <w:rPr>
            <w:b/>
            <w:color w:val="000000"/>
            <w:sz w:val="20"/>
            <w:szCs w:val="16"/>
            <w:rPrChange w:id="42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43" w:author="mvricko" w:date="2015-07-13T13:50:00Z">
        <w:r w:rsidRPr="008A72AD">
          <w:rPr>
            <w:b/>
            <w:color w:val="000000"/>
            <w:sz w:val="20"/>
            <w:szCs w:val="16"/>
            <w:rPrChange w:id="44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5421AE" w:rsidRPr="005421AE" w:rsidRDefault="008A72A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45" w:author="mvricko" w:date="2015-07-13T13:53:00Z"/>
          <w:rFonts w:ascii="Times New Roman" w:hAnsi="Times New Roman"/>
          <w:color w:val="000000"/>
          <w:sz w:val="20"/>
          <w:szCs w:val="16"/>
          <w:rPrChange w:id="46" w:author="mvricko" w:date="2015-07-13T13:57:00Z">
            <w:rPr>
              <w:ins w:id="4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8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49" w:author="mvricko" w:date="2015-07-13T13:52:00Z">
        <w:r w:rsidRPr="008A72AD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A72AD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5421AE" w:rsidRPr="005421A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ins w:id="5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55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56" w:author="mvricko" w:date="2015-07-13T13:53:00Z">
        <w:r w:rsidR="008A72AD" w:rsidRPr="008A72AD">
          <w:rPr>
            <w:rFonts w:ascii="Times New Roman" w:hAnsi="Times New Roman"/>
            <w:color w:val="000000"/>
            <w:sz w:val="20"/>
            <w:szCs w:val="16"/>
            <w:rPrChange w:id="5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58" w:author="mvricko" w:date="2015-07-13T13:53:00Z">
        <w:r w:rsidR="008A72AD" w:rsidRPr="008A72AD">
          <w:rPr>
            <w:rFonts w:ascii="Times New Roman" w:hAnsi="Times New Roman"/>
            <w:color w:val="000000"/>
            <w:sz w:val="20"/>
            <w:szCs w:val="16"/>
            <w:rPrChange w:id="5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A72AD" w:rsidRPr="008A72AD">
          <w:rPr>
            <w:rFonts w:ascii="Times New Roman" w:hAnsi="Times New Roman"/>
            <w:sz w:val="20"/>
            <w:szCs w:val="16"/>
            <w:rPrChange w:id="6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5421AE" w:rsidRPr="005421AE" w:rsidRDefault="005421A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61" w:author="mvricko" w:date="2015-07-13T13:50:00Z"/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del w:id="6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6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5421AE" w:rsidRPr="005421AE" w:rsidRDefault="008A72A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65" w:author="mvricko" w:date="2015-07-13T13:51:00Z"/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ins w:id="67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6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69" w:author="mvricko" w:date="2015-07-13T13:50:00Z">
        <w:r w:rsidRPr="008A72AD">
          <w:rPr>
            <w:rFonts w:ascii="Times New Roman" w:hAnsi="Times New Roman"/>
            <w:sz w:val="20"/>
            <w:szCs w:val="16"/>
            <w:rPrChange w:id="7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71" w:author="mvricko" w:date="2015-07-13T13:52:00Z">
        <w:r w:rsidRPr="008A72AD">
          <w:rPr>
            <w:rFonts w:ascii="Times New Roman" w:hAnsi="Times New Roman"/>
            <w:sz w:val="20"/>
            <w:szCs w:val="16"/>
            <w:rPrChange w:id="7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A72AD">
          <w:rPr>
            <w:rFonts w:ascii="Times New Roman" w:hAnsi="Times New Roman"/>
            <w:color w:val="000000"/>
            <w:sz w:val="20"/>
            <w:szCs w:val="16"/>
            <w:rPrChange w:id="73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421AE" w:rsidRPr="005421AE" w:rsidRDefault="005421A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74" w:author="mvricko" w:date="2015-07-13T13:53:00Z"/>
          <w:rFonts w:ascii="Times New Roman" w:hAnsi="Times New Roman"/>
          <w:color w:val="000000"/>
          <w:sz w:val="20"/>
          <w:szCs w:val="16"/>
          <w:rPrChange w:id="75" w:author="mvricko" w:date="2015-07-13T13:57:00Z">
            <w:rPr>
              <w:del w:id="7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7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5421AE" w:rsidRPr="005421AE" w:rsidRDefault="008A72AD">
      <w:pPr>
        <w:pStyle w:val="Odlomakpopisa"/>
        <w:spacing w:before="120" w:after="120" w:line="240" w:lineRule="auto"/>
        <w:ind w:left="0"/>
        <w:contextualSpacing w:val="0"/>
        <w:jc w:val="both"/>
        <w:rPr>
          <w:del w:id="78" w:author="mvricko" w:date="2015-07-13T13:53:00Z"/>
          <w:rFonts w:ascii="Times New Roman" w:hAnsi="Times New Roman"/>
          <w:color w:val="000000"/>
          <w:sz w:val="20"/>
          <w:szCs w:val="16"/>
          <w:rPrChange w:id="79" w:author="mvricko" w:date="2015-07-13T13:57:00Z">
            <w:rPr>
              <w:del w:id="80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8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82" w:author="mvricko" w:date="2015-07-13T13:53:00Z">
        <w:r w:rsidRPr="008A72AD">
          <w:rPr>
            <w:color w:val="000000"/>
            <w:sz w:val="20"/>
            <w:szCs w:val="16"/>
            <w:rPrChange w:id="83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A72AD">
          <w:rPr>
            <w:sz w:val="20"/>
            <w:szCs w:val="16"/>
            <w:rPrChange w:id="8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A72AD" w:rsidP="00A17B08">
      <w:pPr>
        <w:spacing w:before="120" w:after="120"/>
        <w:ind w:left="357"/>
        <w:jc w:val="both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b/>
          <w:i/>
          <w:sz w:val="20"/>
          <w:szCs w:val="16"/>
          <w:rPrChange w:id="86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8A72AD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8A72A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8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8A72AD" w:rsidP="00A17B08">
      <w:pPr>
        <w:spacing w:before="120" w:after="120"/>
        <w:ind w:left="360"/>
        <w:jc w:val="both"/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sz w:val="20"/>
          <w:szCs w:val="16"/>
          <w:rPrChange w:id="9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A72AD" w:rsidP="00A17B08">
      <w:pPr>
        <w:spacing w:before="120" w:after="120"/>
        <w:jc w:val="both"/>
        <w:rPr>
          <w:sz w:val="20"/>
          <w:szCs w:val="16"/>
          <w:rPrChange w:id="92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sz w:val="20"/>
          <w:szCs w:val="16"/>
          <w:rPrChange w:id="9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A72A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9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9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A72A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9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9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A72A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98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9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A72A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100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10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8A72AD">
        <w:rPr>
          <w:sz w:val="20"/>
          <w:szCs w:val="16"/>
          <w:rPrChange w:id="102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A72A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103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10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8A72AD" w:rsidP="00A17B08">
      <w:pPr>
        <w:spacing w:before="120" w:after="120"/>
        <w:jc w:val="both"/>
        <w:rPr>
          <w:del w:id="105" w:author="zcukelj" w:date="2015-07-30T09:49:00Z"/>
          <w:rFonts w:cs="Arial"/>
          <w:sz w:val="20"/>
          <w:szCs w:val="16"/>
          <w:rPrChange w:id="106" w:author="mvricko" w:date="2015-07-13T13:57:00Z">
            <w:rPr>
              <w:del w:id="107" w:author="zcukelj" w:date="2015-07-30T09:49:00Z"/>
              <w:rFonts w:cs="Arial"/>
              <w:sz w:val="22"/>
            </w:rPr>
          </w:rPrChange>
        </w:rPr>
      </w:pPr>
      <w:r w:rsidRPr="008A72AD">
        <w:rPr>
          <w:sz w:val="20"/>
          <w:szCs w:val="16"/>
          <w:rPrChange w:id="10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421AE" w:rsidRDefault="005421AE">
      <w:pPr>
        <w:spacing w:before="120" w:after="120"/>
        <w:jc w:val="both"/>
        <w:rPr>
          <w:del w:id="109" w:author="zcukelj" w:date="2015-07-30T11:44:00Z"/>
        </w:rPr>
        <w:pPrChange w:id="110" w:author="zcukelj" w:date="2015-07-30T09:49:00Z">
          <w:pPr/>
        </w:pPrChange>
      </w:pPr>
    </w:p>
    <w:p w:rsidR="009E58AB" w:rsidRDefault="009E58AB"/>
    <w:sectPr w:rsidR="009E58AB" w:rsidSect="008A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korisnik">
    <w15:presenceInfo w15:providerId="None" w15:userId="Windows korisnik"/>
  </w15:person>
  <w15:person w15:author="Korisnik_2016">
    <w15:presenceInfo w15:providerId="None" w15:userId="Korisnik_2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112D75"/>
    <w:rsid w:val="001A2D87"/>
    <w:rsid w:val="00300D90"/>
    <w:rsid w:val="003936B4"/>
    <w:rsid w:val="004423A7"/>
    <w:rsid w:val="005421AE"/>
    <w:rsid w:val="00657B5E"/>
    <w:rsid w:val="006D09A3"/>
    <w:rsid w:val="006D5254"/>
    <w:rsid w:val="006E7EE7"/>
    <w:rsid w:val="00705999"/>
    <w:rsid w:val="00705CA5"/>
    <w:rsid w:val="00715DF6"/>
    <w:rsid w:val="00774331"/>
    <w:rsid w:val="008539CF"/>
    <w:rsid w:val="008A72AD"/>
    <w:rsid w:val="009B0CFC"/>
    <w:rsid w:val="009B6BCF"/>
    <w:rsid w:val="009E58AB"/>
    <w:rsid w:val="00A17B08"/>
    <w:rsid w:val="00A43A88"/>
    <w:rsid w:val="00A562A7"/>
    <w:rsid w:val="00AB53FF"/>
    <w:rsid w:val="00B54303"/>
    <w:rsid w:val="00B96A28"/>
    <w:rsid w:val="00BE74F8"/>
    <w:rsid w:val="00CD19D7"/>
    <w:rsid w:val="00CD4729"/>
    <w:rsid w:val="00CF2985"/>
    <w:rsid w:val="00E85B25"/>
    <w:rsid w:val="00FD2757"/>
    <w:rsid w:val="00FE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4706A-22EF-487C-B276-BD3FEB1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43A88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65F2-8D91-4204-8FF1-A17E7760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10</cp:revision>
  <dcterms:created xsi:type="dcterms:W3CDTF">2017-12-18T13:15:00Z</dcterms:created>
  <dcterms:modified xsi:type="dcterms:W3CDTF">2018-11-13T14:46:00Z</dcterms:modified>
</cp:coreProperties>
</file>