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7" w:rsidRPr="007B4589" w:rsidRDefault="00BA29D7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29D7" w:rsidRPr="00D020D3" w:rsidRDefault="00BA29D7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pPr>
              <w:rPr>
                <w:b/>
              </w:rPr>
            </w:pPr>
            <w:r>
              <w:rPr>
                <w:b/>
              </w:rPr>
              <w:t>Ljudevita Gaja</w:t>
            </w:r>
            <w:r w:rsidR="00BA29D7">
              <w:rPr>
                <w:b/>
              </w:rPr>
              <w:t xml:space="preserve"> 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1.b, 2.b, 3.b</w:t>
            </w:r>
            <w:r w:rsidR="00E21CA0">
              <w:rPr>
                <w:b/>
              </w:rPr>
              <w:t>, 2G.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29D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Austrija, Njemačka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A29D7" w:rsidRPr="003A2770" w:rsidRDefault="00BA29D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>
              <w:t xml:space="preserve">4.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19.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E21CA0" w:rsidP="004C3220">
            <w: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r>
              <w:t>4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r>
              <w:t>3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0C3AB1">
            <w:pPr>
              <w:jc w:val="both"/>
            </w:pPr>
            <w:r>
              <w:t xml:space="preserve">           </w:t>
            </w:r>
            <w:r w:rsidRPr="000C3AB1">
              <w:t xml:space="preserve"> Munchen</w:t>
            </w:r>
            <w:r>
              <w:t>, sajam Bauma, Salzburg, rudnik soli Hallein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0C3AB1">
            <w:pPr>
              <w:jc w:val="both"/>
            </w:pPr>
            <w:r>
              <w:t xml:space="preserve">           </w:t>
            </w:r>
            <w:r w:rsidRPr="000C3AB1">
              <w:t xml:space="preserve"> </w:t>
            </w:r>
            <w:r>
              <w:t>Salz</w:t>
            </w:r>
            <w:r w:rsidRPr="000C3AB1">
              <w:t>burg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  <w:r>
              <w:t xml:space="preserve">       </w:t>
            </w:r>
            <w:r w:rsidR="00CC2139">
              <w:t>x JUFA HOTEL SALZBURG CITY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E450D1" w:rsidRDefault="00BA29D7" w:rsidP="00E450D1"/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CC2139" w:rsidP="004C3220">
            <w:pPr>
              <w:rPr>
                <w:i/>
              </w:rPr>
            </w:pPr>
            <w:r>
              <w:rPr>
                <w:i/>
              </w:rPr>
              <w:t>Večera i d</w:t>
            </w:r>
            <w:r w:rsidR="00BA29D7">
              <w:rPr>
                <w:i/>
              </w:rPr>
              <w:t>oručak u hostelu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Baumu, rudnik soli</w:t>
            </w:r>
            <w:r w:rsidR="00CC213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Halleinu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16B6" w:rsidRDefault="00BA29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dnevnice </w:t>
            </w:r>
            <w:r w:rsidR="000C3AB1">
              <w:rPr>
                <w:rFonts w:ascii="Times New Roman" w:hAnsi="Times New Roman"/>
                <w:sz w:val="32"/>
                <w:szCs w:val="32"/>
                <w:vertAlign w:val="superscript"/>
              </w:rPr>
              <w:t>za nastavnike u pratnji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7B4589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42206D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5406F" w:rsidP="00815EC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17.01.2019. do 28.01.2019.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A29D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7540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5406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14    </w:t>
            </w:r>
            <w:r w:rsidR="00BA29D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29D7" w:rsidRPr="00BA29D7" w:rsidRDefault="00BA29D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A29D7" w:rsidRPr="00BA29D7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6A16B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6A16B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6A16B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6A16B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16B6" w:rsidRPr="006A16B6" w:rsidRDefault="006A16B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6A16B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6A16B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A16B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6A16B6" w:rsidRPr="006A16B6" w:rsidRDefault="006A16B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6A16B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6A16B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6A16B6" w:rsidRPr="006A16B6" w:rsidRDefault="00BA29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6A16B6" w:rsidRPr="006A16B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16B6" w:rsidRPr="006A16B6" w:rsidRDefault="006A16B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BA29D7" w:rsidRPr="00BA29D7" w:rsidRDefault="006A16B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6A16B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6A16B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29D7" w:rsidRPr="00BA29D7" w:rsidRDefault="00BA29D7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16B6" w:rsidRPr="006A16B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29D7" w:rsidRPr="00BA29D7" w:rsidRDefault="006A16B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6A16B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A16B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BA29D7" w:rsidRPr="00BA29D7" w:rsidDel="006F7BB3" w:rsidRDefault="006A16B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6A16B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16B6" w:rsidRDefault="006A16B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BA29D7" w:rsidRDefault="00BA29D7"/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3B7C"/>
    <w:rsid w:val="000C3AB1"/>
    <w:rsid w:val="00192AD6"/>
    <w:rsid w:val="001A4381"/>
    <w:rsid w:val="00222D96"/>
    <w:rsid w:val="002D0037"/>
    <w:rsid w:val="002F0A04"/>
    <w:rsid w:val="00351C2C"/>
    <w:rsid w:val="00375809"/>
    <w:rsid w:val="003A2770"/>
    <w:rsid w:val="0042206D"/>
    <w:rsid w:val="004240BF"/>
    <w:rsid w:val="00456EE2"/>
    <w:rsid w:val="00461EF3"/>
    <w:rsid w:val="00492BA0"/>
    <w:rsid w:val="004A6AA8"/>
    <w:rsid w:val="004C1B28"/>
    <w:rsid w:val="004C3220"/>
    <w:rsid w:val="00516FDF"/>
    <w:rsid w:val="0055166D"/>
    <w:rsid w:val="005A09C4"/>
    <w:rsid w:val="00634528"/>
    <w:rsid w:val="006A16B6"/>
    <w:rsid w:val="006F7BB3"/>
    <w:rsid w:val="00725DF4"/>
    <w:rsid w:val="0075406F"/>
    <w:rsid w:val="007A1BDD"/>
    <w:rsid w:val="007B4589"/>
    <w:rsid w:val="007B4A9B"/>
    <w:rsid w:val="007C6707"/>
    <w:rsid w:val="00815ECA"/>
    <w:rsid w:val="0081651A"/>
    <w:rsid w:val="00845E2E"/>
    <w:rsid w:val="00885B3D"/>
    <w:rsid w:val="008E384A"/>
    <w:rsid w:val="008F2F3B"/>
    <w:rsid w:val="009560F3"/>
    <w:rsid w:val="009778A8"/>
    <w:rsid w:val="009A5386"/>
    <w:rsid w:val="009E58AB"/>
    <w:rsid w:val="009E79F7"/>
    <w:rsid w:val="009F4DDC"/>
    <w:rsid w:val="009F7762"/>
    <w:rsid w:val="00A17B08"/>
    <w:rsid w:val="00A467E5"/>
    <w:rsid w:val="00AF730C"/>
    <w:rsid w:val="00B66E63"/>
    <w:rsid w:val="00BA29D7"/>
    <w:rsid w:val="00BA7D2B"/>
    <w:rsid w:val="00BC2868"/>
    <w:rsid w:val="00BD2224"/>
    <w:rsid w:val="00C25166"/>
    <w:rsid w:val="00C9142D"/>
    <w:rsid w:val="00CC2139"/>
    <w:rsid w:val="00CC2C8B"/>
    <w:rsid w:val="00CD4729"/>
    <w:rsid w:val="00CF2985"/>
    <w:rsid w:val="00D020D3"/>
    <w:rsid w:val="00D277E3"/>
    <w:rsid w:val="00D42BD1"/>
    <w:rsid w:val="00DD1B48"/>
    <w:rsid w:val="00E21CA0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B2C27-AFE1-4F20-BCD1-5D4D114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2</cp:revision>
  <dcterms:created xsi:type="dcterms:W3CDTF">2019-01-16T12:13:00Z</dcterms:created>
  <dcterms:modified xsi:type="dcterms:W3CDTF">2019-01-16T12:13:00Z</dcterms:modified>
</cp:coreProperties>
</file>