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D7" w:rsidRPr="007B4589" w:rsidRDefault="00BA29D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A29D7" w:rsidRPr="00D020D3" w:rsidRDefault="00BA29D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A29D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A29D7" w:rsidRPr="009F4DDC" w:rsidRDefault="00BA29D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A29D7" w:rsidRPr="00D020D3" w:rsidRDefault="005F64D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17/2019</w:t>
            </w:r>
            <w:bookmarkStart w:id="0" w:name="_GoBack"/>
            <w:bookmarkEnd w:id="0"/>
          </w:p>
        </w:tc>
      </w:tr>
    </w:tbl>
    <w:p w:rsidR="00BA29D7" w:rsidRPr="009E79F7" w:rsidRDefault="00BA29D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Srednja škola 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E21CA0" w:rsidP="004C3220">
            <w:pPr>
              <w:rPr>
                <w:b/>
              </w:rPr>
            </w:pPr>
            <w:r>
              <w:rPr>
                <w:b/>
              </w:rPr>
              <w:t>Ljudevita Gaja</w:t>
            </w:r>
            <w:r w:rsidR="00BA29D7">
              <w:rPr>
                <w:b/>
              </w:rPr>
              <w:t xml:space="preserve"> 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4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F123C0" w:rsidP="004C3220">
            <w:pPr>
              <w:rPr>
                <w:b/>
              </w:rPr>
            </w:pPr>
            <w:r>
              <w:rPr>
                <w:b/>
              </w:rPr>
              <w:t>2.b, 3.G, 3.P</w:t>
            </w:r>
            <w:r w:rsidR="00B76983">
              <w:rPr>
                <w:b/>
              </w:rPr>
              <w:t>, 3.Mb</w:t>
            </w:r>
            <w:r w:rsidR="00E21CA0">
              <w:rPr>
                <w:b/>
              </w:rPr>
              <w:t>.</w:t>
            </w:r>
            <w:r w:rsidR="00B76983">
              <w:rPr>
                <w:b/>
              </w:rPr>
              <w:t>4.Ma.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29D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7698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A29D7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7698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A29D7">
              <w:rPr>
                <w:rFonts w:ascii="Times New Roman" w:hAnsi="Times New Roman"/>
              </w:rPr>
              <w:t xml:space="preserve"> noćenje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4240BF" w:rsidRDefault="00B769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Crna Gora -  Budva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A29D7" w:rsidRPr="003A2770" w:rsidRDefault="00BA29D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703D61" w:rsidP="004C3220">
            <w:r>
              <w:rPr>
                <w:sz w:val="22"/>
                <w:szCs w:val="22"/>
              </w:rPr>
              <w:t>Od 2</w:t>
            </w:r>
            <w:r w:rsidR="00B76983">
              <w:rPr>
                <w:sz w:val="22"/>
                <w:szCs w:val="22"/>
              </w:rPr>
              <w:t>8</w:t>
            </w:r>
            <w:r w:rsidR="00BA29D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76983" w:rsidP="004C3220">
            <w:r>
              <w:t>6</w:t>
            </w:r>
            <w:r w:rsidR="00BA29D7"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Do</w:t>
            </w:r>
            <w:r w:rsidR="00703D61">
              <w:rPr>
                <w:sz w:val="22"/>
                <w:szCs w:val="22"/>
              </w:rPr>
              <w:t xml:space="preserve"> </w:t>
            </w:r>
            <w:r w:rsidR="00B769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703D61" w:rsidP="00B76983">
            <w:r>
              <w:t>7</w:t>
            </w:r>
            <w:r w:rsidR="00B76983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20</w:t>
            </w:r>
            <w:r w:rsidR="00B769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76983" w:rsidP="004C3220">
            <w: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76983" w:rsidP="004C3220">
            <w:r>
              <w:t>6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29D7" w:rsidRPr="003A2770" w:rsidRDefault="00BA29D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76983" w:rsidP="004C3220">
            <w:r>
              <w:t>5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0C3AB1" w:rsidRDefault="00B76983" w:rsidP="000C3AB1">
            <w:pPr>
              <w:jc w:val="both"/>
            </w:pPr>
            <w:r>
              <w:t xml:space="preserve"> </w:t>
            </w:r>
            <w:r w:rsidR="00FB3B50">
              <w:t>1.dan</w:t>
            </w:r>
            <w:r>
              <w:t xml:space="preserve"> Dubrovnik</w:t>
            </w:r>
            <w:r w:rsidR="00FB3B50">
              <w:t xml:space="preserve"> – razgled</w:t>
            </w:r>
            <w:r w:rsidR="007416B3">
              <w:t xml:space="preserve"> -</w:t>
            </w:r>
            <w:r w:rsidR="00FB3B50">
              <w:t xml:space="preserve"> dolazak u Budvu 2.dan Cetinje, </w:t>
            </w:r>
            <w:proofErr w:type="spellStart"/>
            <w:r w:rsidR="00FB3B50">
              <w:t>Njegošev</w:t>
            </w:r>
            <w:proofErr w:type="spellEnd"/>
            <w:r w:rsidR="00FB3B50">
              <w:t xml:space="preserve"> mauzolej, NP </w:t>
            </w:r>
            <w:proofErr w:type="spellStart"/>
            <w:r w:rsidR="00FB3B50">
              <w:t>Lovćen</w:t>
            </w:r>
            <w:proofErr w:type="spellEnd"/>
            <w:r w:rsidR="00FB3B50">
              <w:t xml:space="preserve">, Kotor 3.dan Krstarenje Boko- Kotorskim zaljevom – restoran brod „ Vodena kočija „ – posjet plavoj špilji, posjet otoku Gospa od </w:t>
            </w:r>
            <w:proofErr w:type="spellStart"/>
            <w:r w:rsidR="00FB3B50">
              <w:t>Škrpjela</w:t>
            </w:r>
            <w:proofErr w:type="spellEnd"/>
            <w:r w:rsidR="00FB3B50">
              <w:t xml:space="preserve">  4. dan razgled Budve</w:t>
            </w:r>
            <w:r w:rsidR="007416B3">
              <w:t xml:space="preserve">, posjet plaži </w:t>
            </w:r>
            <w:proofErr w:type="spellStart"/>
            <w:r w:rsidR="007416B3">
              <w:t>Morgen</w:t>
            </w:r>
            <w:proofErr w:type="spellEnd"/>
            <w:r w:rsidR="007416B3">
              <w:t xml:space="preserve"> 5.dan Rafting na rijeci Tari, Sarajevo 6. dan Razgled Sarajeva i povratak u </w:t>
            </w:r>
            <w:proofErr w:type="spellStart"/>
            <w:r w:rsidR="007416B3">
              <w:t>Bedekovčinu</w:t>
            </w:r>
            <w:proofErr w:type="spellEnd"/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0C3AB1" w:rsidRDefault="000C3AB1" w:rsidP="000C3AB1">
            <w:pPr>
              <w:jc w:val="both"/>
            </w:pPr>
            <w:r>
              <w:t xml:space="preserve">           </w:t>
            </w:r>
            <w:r w:rsidRPr="000C3AB1">
              <w:t xml:space="preserve"> </w:t>
            </w:r>
            <w:r w:rsidR="007416B3">
              <w:t>Budva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7416B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po mogućnosti jedan autobus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Default="007416B3" w:rsidP="00E450D1">
            <w:r>
              <w:t>X*** Slovenska plaža ili hotel Park – Budva</w:t>
            </w:r>
          </w:p>
          <w:p w:rsidR="007416B3" w:rsidRPr="00E450D1" w:rsidRDefault="007416B3" w:rsidP="007416B3">
            <w:pPr>
              <w:pStyle w:val="Odlomakpopisa"/>
              <w:numPr>
                <w:ilvl w:val="0"/>
                <w:numId w:val="17"/>
              </w:numPr>
            </w:pPr>
            <w:r>
              <w:lastRenderedPageBreak/>
              <w:t>Hotel Saraj - Sarajevo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7416B3" w:rsidRDefault="00BA29D7" w:rsidP="004C3220"/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A29D7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A29D7" w:rsidRPr="003A2770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7416B3" w:rsidRDefault="007416B3" w:rsidP="004C3220">
            <w:pPr>
              <w:rPr>
                <w:strike/>
              </w:rPr>
            </w:pPr>
            <w:r>
              <w:rPr>
                <w:i/>
                <w:strike/>
              </w:rPr>
              <w:t xml:space="preserve"> 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29D7" w:rsidRPr="003A2770" w:rsidRDefault="00703D61" w:rsidP="004C3220">
            <w:pPr>
              <w:rPr>
                <w:i/>
              </w:rPr>
            </w:pPr>
            <w:r>
              <w:rPr>
                <w:i/>
              </w:rPr>
              <w:t>Puni pansion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7416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– vožnja </w:t>
            </w:r>
            <w:r w:rsidR="003C6A6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Vodenom kočijom, Gospa od </w:t>
            </w:r>
            <w:proofErr w:type="spellStart"/>
            <w:r w:rsidR="003C6A62">
              <w:rPr>
                <w:rFonts w:ascii="Times New Roman" w:hAnsi="Times New Roman"/>
                <w:sz w:val="32"/>
                <w:szCs w:val="32"/>
                <w:vertAlign w:val="superscript"/>
              </w:rPr>
              <w:t>Škrpjela</w:t>
            </w:r>
            <w:proofErr w:type="spellEnd"/>
            <w:r w:rsidR="003C6A6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NP </w:t>
            </w:r>
            <w:proofErr w:type="spellStart"/>
            <w:r w:rsidR="003C6A62">
              <w:rPr>
                <w:rFonts w:ascii="Times New Roman" w:hAnsi="Times New Roman"/>
                <w:sz w:val="32"/>
                <w:szCs w:val="32"/>
                <w:vertAlign w:val="superscript"/>
              </w:rPr>
              <w:t>Lovćen</w:t>
            </w:r>
            <w:proofErr w:type="spellEnd"/>
            <w:r w:rsidR="003C6A6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rafting, </w:t>
            </w:r>
            <w:proofErr w:type="spellStart"/>
            <w:r w:rsidR="003C6A62">
              <w:rPr>
                <w:rFonts w:ascii="Times New Roman" w:hAnsi="Times New Roman"/>
                <w:sz w:val="32"/>
                <w:szCs w:val="32"/>
                <w:vertAlign w:val="superscript"/>
              </w:rPr>
              <w:t>Avaz</w:t>
            </w:r>
            <w:proofErr w:type="spellEnd"/>
            <w:r w:rsidR="003C6A62">
              <w:rPr>
                <w:rFonts w:ascii="Times New Roman" w:hAnsi="Times New Roman"/>
                <w:sz w:val="32"/>
                <w:szCs w:val="32"/>
                <w:vertAlign w:val="superscript"/>
              </w:rPr>
              <w:t>- Sarajevo….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16B6" w:rsidRDefault="00BA29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dnevnice </w:t>
            </w:r>
            <w:r w:rsidR="000C3AB1">
              <w:rPr>
                <w:rFonts w:ascii="Times New Roman" w:hAnsi="Times New Roman"/>
                <w:sz w:val="32"/>
                <w:szCs w:val="32"/>
                <w:vertAlign w:val="superscript"/>
              </w:rPr>
              <w:t>za nastavnike u pratnji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4240BF" w:rsidRDefault="003C6A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7B4589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42206D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29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3C6A62" w:rsidP="00815EC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3D61">
              <w:rPr>
                <w:rFonts w:ascii="Times New Roman" w:hAnsi="Times New Roman"/>
              </w:rPr>
              <w:t>3.12.2019. do 7.01.2020</w:t>
            </w:r>
            <w:r w:rsidR="0075406F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A29D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703D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C6A6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.2020</w:t>
            </w:r>
            <w:r w:rsidR="0075406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3C6A6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12.25</w:t>
            </w:r>
            <w:r w:rsidR="0075406F">
              <w:rPr>
                <w:rFonts w:ascii="Times New Roman" w:hAnsi="Times New Roman"/>
              </w:rPr>
              <w:t xml:space="preserve">    </w:t>
            </w:r>
            <w:r w:rsidR="00BA29D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A29D7" w:rsidRPr="00BA29D7" w:rsidRDefault="00BA29D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A29D7" w:rsidRPr="00BA29D7" w:rsidRDefault="006A16B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6A16B6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A29D7">
        <w:rPr>
          <w:rFonts w:ascii="Times New Roman" w:hAnsi="Times New Roman"/>
          <w:color w:val="000000"/>
          <w:sz w:val="20"/>
          <w:szCs w:val="16"/>
        </w:rPr>
        <w:t>u</w:t>
      </w:r>
      <w:r w:rsidRPr="006A16B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A29D7">
        <w:rPr>
          <w:rFonts w:ascii="Times New Roman" w:hAnsi="Times New Roman"/>
          <w:color w:val="000000"/>
          <w:sz w:val="20"/>
          <w:szCs w:val="16"/>
        </w:rPr>
        <w:t>–</w:t>
      </w:r>
      <w:r w:rsidRPr="006A16B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A29D7">
        <w:rPr>
          <w:rFonts w:ascii="Times New Roman" w:hAnsi="Times New Roman"/>
          <w:color w:val="000000"/>
          <w:sz w:val="20"/>
          <w:szCs w:val="16"/>
        </w:rPr>
        <w:t>i</w:t>
      </w:r>
      <w:r w:rsidRPr="006A16B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A16B6" w:rsidRPr="006A16B6" w:rsidRDefault="006A16B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6A16B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6A16B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A16B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6A16B6" w:rsidRPr="006A16B6" w:rsidRDefault="006A16B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6A16B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6A16B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6A16B6" w:rsidRPr="006A16B6" w:rsidRDefault="00BA29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6A16B6" w:rsidRPr="006A16B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A16B6" w:rsidRPr="006A16B6" w:rsidRDefault="006A16B6">
      <w:pPr>
        <w:pStyle w:val="Odlomakpopisa"/>
        <w:spacing w:before="120" w:after="120" w:line="240" w:lineRule="auto"/>
        <w:ind w:left="0"/>
        <w:contextualSpacing w:val="0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:rsidR="00BA29D7" w:rsidRPr="00BA29D7" w:rsidRDefault="006A16B6" w:rsidP="00A17B08">
      <w:pPr>
        <w:spacing w:before="120" w:after="120"/>
        <w:ind w:left="357"/>
        <w:jc w:val="both"/>
        <w:rPr>
          <w:sz w:val="20"/>
          <w:szCs w:val="16"/>
          <w:rPrChange w:id="44" w:author="Unknown">
            <w:rPr>
              <w:sz w:val="12"/>
              <w:szCs w:val="16"/>
            </w:rPr>
          </w:rPrChange>
        </w:rPr>
      </w:pPr>
      <w:r w:rsidRPr="006A16B6">
        <w:rPr>
          <w:b/>
          <w:i/>
          <w:sz w:val="20"/>
          <w:szCs w:val="16"/>
          <w:rPrChange w:id="4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6A16B6">
        <w:rPr>
          <w:sz w:val="20"/>
          <w:szCs w:val="16"/>
          <w:rPrChange w:id="4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A29D7" w:rsidRPr="00BA29D7" w:rsidRDefault="00BA29D7" w:rsidP="00A17B08">
      <w:pPr>
        <w:spacing w:before="120" w:after="120"/>
        <w:ind w:left="360"/>
        <w:jc w:val="both"/>
        <w:rPr>
          <w:sz w:val="20"/>
          <w:szCs w:val="16"/>
          <w:rPrChange w:id="4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6A16B6" w:rsidRPr="006A16B6">
        <w:rPr>
          <w:sz w:val="20"/>
          <w:szCs w:val="16"/>
          <w:rPrChange w:id="5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A29D7" w:rsidRPr="00BA29D7" w:rsidRDefault="006A16B6" w:rsidP="00A17B08">
      <w:pPr>
        <w:spacing w:before="120" w:after="120"/>
        <w:jc w:val="both"/>
        <w:rPr>
          <w:sz w:val="20"/>
          <w:szCs w:val="16"/>
          <w:rPrChange w:id="51" w:author="Unknown">
            <w:rPr>
              <w:sz w:val="12"/>
              <w:szCs w:val="16"/>
            </w:rPr>
          </w:rPrChange>
        </w:rPr>
      </w:pPr>
      <w:r w:rsidRPr="006A16B6">
        <w:rPr>
          <w:sz w:val="20"/>
          <w:szCs w:val="16"/>
          <w:rPrChange w:id="52" w:author="mvricko" w:date="2015-07-13T13:57:00Z">
            <w:rPr>
              <w:rFonts w:ascii="Calibri" w:hAnsi="Calibri"/>
              <w:sz w:val="12"/>
              <w:szCs w:val="16"/>
            </w:rPr>
          </w:rPrChange>
        </w:rPr>
        <w:lastRenderedPageBreak/>
        <w:t xml:space="preserve">               b) osiguranje odgovornosti i jamčevine 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7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A16B6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.</w:t>
      </w:r>
    </w:p>
    <w:p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A29D7" w:rsidRPr="00BA29D7" w:rsidDel="006F7BB3" w:rsidRDefault="006A16B6" w:rsidP="00A17B08">
      <w:pPr>
        <w:spacing w:before="120" w:after="120"/>
        <w:jc w:val="both"/>
        <w:rPr>
          <w:del w:id="64" w:author="zcukelj" w:date="2015-07-30T09:49:00Z"/>
          <w:rFonts w:cs="Arial"/>
          <w:sz w:val="20"/>
          <w:szCs w:val="16"/>
          <w:rPrChange w:id="65" w:author="Unknown">
            <w:rPr>
              <w:del w:id="66" w:author="zcukelj" w:date="2015-07-30T09:49:00Z"/>
              <w:rFonts w:cs="Arial"/>
              <w:sz w:val="22"/>
              <w:szCs w:val="16"/>
            </w:rPr>
          </w:rPrChange>
        </w:rPr>
      </w:pPr>
      <w:r w:rsidRPr="006A16B6">
        <w:rPr>
          <w:sz w:val="20"/>
          <w:szCs w:val="16"/>
          <w:rPrChange w:id="6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A16B6" w:rsidRDefault="006A16B6">
      <w:pPr>
        <w:spacing w:before="120" w:after="120"/>
        <w:jc w:val="both"/>
        <w:rPr>
          <w:del w:id="68" w:author="zcukelj" w:date="2015-07-30T11:44:00Z"/>
        </w:rPr>
        <w:pPrChange w:id="69" w:author="zcukelj" w:date="2015-07-30T09:49:00Z">
          <w:pPr>
            <w:spacing w:before="120" w:after="120"/>
          </w:pPr>
        </w:pPrChange>
      </w:pPr>
    </w:p>
    <w:p w:rsidR="00BA29D7" w:rsidRDefault="00BA29D7"/>
    <w:sectPr w:rsidR="00BA29D7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7EAB3430"/>
    <w:multiLevelType w:val="hybridMultilevel"/>
    <w:tmpl w:val="6478BE74"/>
    <w:lvl w:ilvl="0" w:tplc="CCB267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3B7C"/>
    <w:rsid w:val="000C3AB1"/>
    <w:rsid w:val="00192AD6"/>
    <w:rsid w:val="001A4381"/>
    <w:rsid w:val="00222D96"/>
    <w:rsid w:val="002D0037"/>
    <w:rsid w:val="002F0A04"/>
    <w:rsid w:val="00351C2C"/>
    <w:rsid w:val="00375809"/>
    <w:rsid w:val="003A2770"/>
    <w:rsid w:val="003C6A62"/>
    <w:rsid w:val="0042206D"/>
    <w:rsid w:val="004240BF"/>
    <w:rsid w:val="00456EE2"/>
    <w:rsid w:val="00461EF3"/>
    <w:rsid w:val="00492BA0"/>
    <w:rsid w:val="004A6AA8"/>
    <w:rsid w:val="004C1B28"/>
    <w:rsid w:val="004C3220"/>
    <w:rsid w:val="00516FDF"/>
    <w:rsid w:val="0055166D"/>
    <w:rsid w:val="005A09C4"/>
    <w:rsid w:val="005F64DE"/>
    <w:rsid w:val="00634528"/>
    <w:rsid w:val="006A16B6"/>
    <w:rsid w:val="006F7BB3"/>
    <w:rsid w:val="00703D61"/>
    <w:rsid w:val="00725DF4"/>
    <w:rsid w:val="007416B3"/>
    <w:rsid w:val="0075406F"/>
    <w:rsid w:val="007A1BDD"/>
    <w:rsid w:val="007B4589"/>
    <w:rsid w:val="007B4A9B"/>
    <w:rsid w:val="007C6707"/>
    <w:rsid w:val="00815ECA"/>
    <w:rsid w:val="0081651A"/>
    <w:rsid w:val="00845E2E"/>
    <w:rsid w:val="00885B3D"/>
    <w:rsid w:val="008E384A"/>
    <w:rsid w:val="008F2F3B"/>
    <w:rsid w:val="009560F3"/>
    <w:rsid w:val="009778A8"/>
    <w:rsid w:val="009A5386"/>
    <w:rsid w:val="009E58AB"/>
    <w:rsid w:val="009E79F7"/>
    <w:rsid w:val="009F4DDC"/>
    <w:rsid w:val="009F7762"/>
    <w:rsid w:val="00A17B08"/>
    <w:rsid w:val="00A467E5"/>
    <w:rsid w:val="00AF730C"/>
    <w:rsid w:val="00B66E63"/>
    <w:rsid w:val="00B76983"/>
    <w:rsid w:val="00BA29D7"/>
    <w:rsid w:val="00BA7D2B"/>
    <w:rsid w:val="00BC2868"/>
    <w:rsid w:val="00BD2224"/>
    <w:rsid w:val="00C25166"/>
    <w:rsid w:val="00C9142D"/>
    <w:rsid w:val="00CC2139"/>
    <w:rsid w:val="00CC2C8B"/>
    <w:rsid w:val="00CD4729"/>
    <w:rsid w:val="00CF2985"/>
    <w:rsid w:val="00D020D3"/>
    <w:rsid w:val="00D277E3"/>
    <w:rsid w:val="00D42BD1"/>
    <w:rsid w:val="00DD1B48"/>
    <w:rsid w:val="00E21CA0"/>
    <w:rsid w:val="00E450D1"/>
    <w:rsid w:val="00EA1BE0"/>
    <w:rsid w:val="00EA775D"/>
    <w:rsid w:val="00EC3B5F"/>
    <w:rsid w:val="00EC747C"/>
    <w:rsid w:val="00EF2C9D"/>
    <w:rsid w:val="00F123C0"/>
    <w:rsid w:val="00F4131C"/>
    <w:rsid w:val="00F61971"/>
    <w:rsid w:val="00F66994"/>
    <w:rsid w:val="00FB3B50"/>
    <w:rsid w:val="00FC49B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9DD4E"/>
  <w15:docId w15:val="{FA4B2C27-AFE1-4F20-BCD1-5D4D114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</cp:lastModifiedBy>
  <cp:revision>5</cp:revision>
  <dcterms:created xsi:type="dcterms:W3CDTF">2019-01-16T12:13:00Z</dcterms:created>
  <dcterms:modified xsi:type="dcterms:W3CDTF">2019-12-20T11:34:00Z</dcterms:modified>
</cp:coreProperties>
</file>