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1A5FC" w14:textId="77777777" w:rsidR="003B78E5" w:rsidRPr="00A6075F" w:rsidRDefault="003B78E5" w:rsidP="006C215A">
      <w:pPr>
        <w:pStyle w:val="Default"/>
        <w:spacing w:line="276" w:lineRule="auto"/>
        <w:ind w:left="7788" w:right="-1418" w:firstLine="708"/>
      </w:pPr>
      <w:bookmarkStart w:id="0" w:name="_Hlk522279742"/>
    </w:p>
    <w:p w14:paraId="73F97030" w14:textId="77777777" w:rsidR="00F67DDB" w:rsidRPr="00C52855" w:rsidRDefault="00F67DDB" w:rsidP="00F67DDB">
      <w:pPr>
        <w:suppressAutoHyphens/>
        <w:spacing w:line="240" w:lineRule="atLeast"/>
        <w:jc w:val="both"/>
        <w:rPr>
          <w:bCs/>
          <w:spacing w:val="-3"/>
        </w:rPr>
      </w:pPr>
      <w:r w:rsidRPr="00C52855">
        <w:rPr>
          <w:bCs/>
          <w:spacing w:val="-3"/>
        </w:rPr>
        <w:t>SREDNJA  ŠKOLA  BEDEKOVČINA</w:t>
      </w:r>
      <w:r w:rsidR="000A77EC" w:rsidRPr="00C52855">
        <w:rPr>
          <w:bCs/>
          <w:spacing w:val="-3"/>
        </w:rPr>
        <w:fldChar w:fldCharType="begin"/>
      </w:r>
      <w:r w:rsidRPr="00C52855">
        <w:rPr>
          <w:bCs/>
          <w:spacing w:val="-3"/>
        </w:rPr>
        <w:instrText xml:space="preserve">PRIVATE </w:instrText>
      </w:r>
      <w:r w:rsidR="000A77EC" w:rsidRPr="00C52855">
        <w:rPr>
          <w:bCs/>
          <w:spacing w:val="-3"/>
        </w:rPr>
        <w:fldChar w:fldCharType="end"/>
      </w:r>
    </w:p>
    <w:p w14:paraId="4351D1C1" w14:textId="77777777" w:rsidR="00F67DDB" w:rsidRPr="00C52855" w:rsidRDefault="00F67DDB" w:rsidP="00F67DDB">
      <w:pPr>
        <w:suppressAutoHyphens/>
        <w:spacing w:line="240" w:lineRule="atLeast"/>
        <w:jc w:val="both"/>
        <w:rPr>
          <w:bCs/>
          <w:spacing w:val="-3"/>
        </w:rPr>
      </w:pPr>
      <w:r w:rsidRPr="00C52855">
        <w:rPr>
          <w:bCs/>
          <w:spacing w:val="-3"/>
        </w:rPr>
        <w:t>49221 Bedekovčina, Ljudevita Gaja 1</w:t>
      </w:r>
    </w:p>
    <w:p w14:paraId="34E8BDBE" w14:textId="77777777" w:rsidR="00F67DDB" w:rsidRPr="00C52855" w:rsidRDefault="00F67DDB" w:rsidP="00F67DDB">
      <w:pPr>
        <w:suppressAutoHyphens/>
        <w:spacing w:line="240" w:lineRule="atLeast"/>
        <w:jc w:val="both"/>
        <w:rPr>
          <w:bCs/>
          <w:spacing w:val="-3"/>
        </w:rPr>
      </w:pPr>
      <w:r w:rsidRPr="00C52855">
        <w:rPr>
          <w:bCs/>
          <w:spacing w:val="-3"/>
        </w:rPr>
        <w:t xml:space="preserve">Tel.  049/ 213-514  i 213-994    </w:t>
      </w:r>
    </w:p>
    <w:p w14:paraId="5FC3F9B0" w14:textId="2E667F0D" w:rsidR="00F67DDB" w:rsidRPr="00C52855" w:rsidRDefault="00BA67D2" w:rsidP="00F67DDB">
      <w:pPr>
        <w:suppressAutoHyphens/>
        <w:spacing w:line="240" w:lineRule="atLeast"/>
        <w:jc w:val="both"/>
        <w:rPr>
          <w:bCs/>
          <w:spacing w:val="-3"/>
        </w:rPr>
      </w:pPr>
      <w:r w:rsidRPr="00C52855">
        <w:rPr>
          <w:bCs/>
          <w:spacing w:val="-3"/>
        </w:rPr>
        <w:t>Klasa.: 602-01/21</w:t>
      </w:r>
      <w:r w:rsidR="00F67DDB" w:rsidRPr="00C52855">
        <w:rPr>
          <w:bCs/>
          <w:spacing w:val="-3"/>
        </w:rPr>
        <w:t>-05/02</w:t>
      </w:r>
    </w:p>
    <w:p w14:paraId="7C4EC2B4" w14:textId="2F07497D" w:rsidR="00F67DDB" w:rsidRPr="00C52855" w:rsidRDefault="00BA67D2" w:rsidP="00F67DDB">
      <w:pPr>
        <w:suppressAutoHyphens/>
        <w:spacing w:line="240" w:lineRule="atLeast"/>
        <w:jc w:val="both"/>
        <w:rPr>
          <w:bCs/>
          <w:spacing w:val="-3"/>
        </w:rPr>
      </w:pPr>
      <w:proofErr w:type="spellStart"/>
      <w:r w:rsidRPr="00C52855">
        <w:rPr>
          <w:bCs/>
          <w:spacing w:val="-3"/>
        </w:rPr>
        <w:t>Ur.broj</w:t>
      </w:r>
      <w:proofErr w:type="spellEnd"/>
      <w:r w:rsidRPr="00C52855">
        <w:rPr>
          <w:bCs/>
          <w:spacing w:val="-3"/>
        </w:rPr>
        <w:t>:  2197/02-380/1-1-21</w:t>
      </w:r>
      <w:r w:rsidR="00FC4549" w:rsidRPr="00C52855">
        <w:rPr>
          <w:bCs/>
          <w:spacing w:val="-3"/>
        </w:rPr>
        <w:t>-</w:t>
      </w:r>
    </w:p>
    <w:p w14:paraId="74907790" w14:textId="77777777" w:rsidR="00F67DDB" w:rsidRPr="00C52855" w:rsidRDefault="00F67DDB" w:rsidP="00F67DDB">
      <w:pPr>
        <w:suppressAutoHyphens/>
        <w:spacing w:line="240" w:lineRule="atLeast"/>
        <w:jc w:val="both"/>
        <w:rPr>
          <w:bCs/>
          <w:spacing w:val="-3"/>
        </w:rPr>
      </w:pPr>
    </w:p>
    <w:p w14:paraId="6547B909" w14:textId="07F5C707" w:rsidR="00436F04" w:rsidRPr="00C52855" w:rsidRDefault="00F67DDB" w:rsidP="00F67DDB">
      <w:pPr>
        <w:pStyle w:val="Tijeloteksta"/>
        <w:spacing w:line="276" w:lineRule="auto"/>
        <w:jc w:val="both"/>
        <w:rPr>
          <w:sz w:val="22"/>
          <w:szCs w:val="22"/>
        </w:rPr>
      </w:pPr>
      <w:r w:rsidRPr="00C52855">
        <w:rPr>
          <w:sz w:val="22"/>
          <w:szCs w:val="22"/>
        </w:rPr>
        <w:t>Bedekovčina</w:t>
      </w:r>
      <w:r w:rsidR="00436F04" w:rsidRPr="00C52855">
        <w:rPr>
          <w:sz w:val="22"/>
          <w:szCs w:val="22"/>
        </w:rPr>
        <w:t>,</w:t>
      </w:r>
      <w:r w:rsidR="00477841">
        <w:rPr>
          <w:sz w:val="22"/>
          <w:szCs w:val="22"/>
        </w:rPr>
        <w:t xml:space="preserve"> 12</w:t>
      </w:r>
      <w:r w:rsidR="004570AC" w:rsidRPr="00C52855">
        <w:rPr>
          <w:sz w:val="22"/>
          <w:szCs w:val="22"/>
        </w:rPr>
        <w:t>.</w:t>
      </w:r>
      <w:r w:rsidR="00E66F33" w:rsidRPr="00C52855">
        <w:rPr>
          <w:sz w:val="22"/>
          <w:szCs w:val="22"/>
        </w:rPr>
        <w:t>01</w:t>
      </w:r>
      <w:r w:rsidR="004570AC" w:rsidRPr="00C52855">
        <w:rPr>
          <w:sz w:val="22"/>
          <w:szCs w:val="22"/>
        </w:rPr>
        <w:t>.</w:t>
      </w:r>
      <w:r w:rsidR="00436F04" w:rsidRPr="00C52855">
        <w:rPr>
          <w:sz w:val="22"/>
          <w:szCs w:val="22"/>
        </w:rPr>
        <w:t>20</w:t>
      </w:r>
      <w:r w:rsidR="00E66F33" w:rsidRPr="00C52855">
        <w:rPr>
          <w:sz w:val="22"/>
          <w:szCs w:val="22"/>
        </w:rPr>
        <w:t>21</w:t>
      </w:r>
      <w:r w:rsidR="00436F04" w:rsidRPr="00C52855">
        <w:rPr>
          <w:sz w:val="22"/>
          <w:szCs w:val="22"/>
        </w:rPr>
        <w:t>. godine</w:t>
      </w:r>
    </w:p>
    <w:p w14:paraId="0B927380" w14:textId="77777777" w:rsidR="003B78E5" w:rsidRPr="00C52855" w:rsidRDefault="003B78E5" w:rsidP="003B78E5">
      <w:pPr>
        <w:spacing w:line="276" w:lineRule="auto"/>
        <w:jc w:val="both"/>
      </w:pPr>
    </w:p>
    <w:p w14:paraId="0C65B831" w14:textId="77777777" w:rsidR="003B78E5" w:rsidRPr="00C52855" w:rsidRDefault="003B78E5" w:rsidP="003B78E5">
      <w:pPr>
        <w:spacing w:line="276" w:lineRule="auto"/>
        <w:jc w:val="both"/>
      </w:pPr>
    </w:p>
    <w:p w14:paraId="3557D63D" w14:textId="77777777" w:rsidR="00F67DDB" w:rsidRPr="00C52855" w:rsidRDefault="00F67DDB" w:rsidP="003B78E5">
      <w:pPr>
        <w:spacing w:line="276" w:lineRule="auto"/>
        <w:jc w:val="both"/>
      </w:pPr>
    </w:p>
    <w:p w14:paraId="05C2C2F9" w14:textId="77777777" w:rsidR="00F67DDB" w:rsidRPr="00C52855" w:rsidRDefault="00F67DDB" w:rsidP="003B78E5">
      <w:pPr>
        <w:spacing w:line="276" w:lineRule="auto"/>
        <w:jc w:val="both"/>
      </w:pPr>
    </w:p>
    <w:p w14:paraId="1BBE71A6" w14:textId="4D6AE3ED" w:rsidR="003B78E5" w:rsidRDefault="003B78E5" w:rsidP="003B78E5">
      <w:pPr>
        <w:spacing w:line="276" w:lineRule="auto"/>
        <w:jc w:val="both"/>
      </w:pPr>
    </w:p>
    <w:p w14:paraId="18B6E606" w14:textId="3962EA98" w:rsidR="00C52855" w:rsidRDefault="00C52855" w:rsidP="003B78E5">
      <w:pPr>
        <w:spacing w:line="276" w:lineRule="auto"/>
        <w:jc w:val="both"/>
      </w:pPr>
    </w:p>
    <w:p w14:paraId="22CE9FD7" w14:textId="35D8B423" w:rsidR="00C52855" w:rsidRDefault="00C52855" w:rsidP="003B78E5">
      <w:pPr>
        <w:spacing w:line="276" w:lineRule="auto"/>
        <w:jc w:val="both"/>
      </w:pPr>
    </w:p>
    <w:p w14:paraId="55837476" w14:textId="77777777" w:rsidR="00C52855" w:rsidRPr="00C52855" w:rsidRDefault="00C52855" w:rsidP="003B78E5">
      <w:pPr>
        <w:spacing w:line="276" w:lineRule="auto"/>
        <w:jc w:val="both"/>
      </w:pPr>
    </w:p>
    <w:p w14:paraId="741AA0B4" w14:textId="77777777" w:rsidR="003B78E5" w:rsidRPr="00C52855" w:rsidRDefault="003B78E5" w:rsidP="003B78E5">
      <w:pPr>
        <w:spacing w:line="276" w:lineRule="auto"/>
        <w:jc w:val="center"/>
        <w:rPr>
          <w:b/>
          <w:color w:val="244061" w:themeColor="accent1" w:themeShade="80"/>
          <w:sz w:val="28"/>
          <w:szCs w:val="28"/>
        </w:rPr>
      </w:pPr>
      <w:r w:rsidRPr="00C52855">
        <w:rPr>
          <w:b/>
          <w:color w:val="244061" w:themeColor="accent1" w:themeShade="80"/>
          <w:sz w:val="28"/>
          <w:szCs w:val="28"/>
        </w:rPr>
        <w:t>DOKUMENTACIJ</w:t>
      </w:r>
      <w:r w:rsidR="00F27159" w:rsidRPr="00C52855">
        <w:rPr>
          <w:b/>
          <w:color w:val="244061" w:themeColor="accent1" w:themeShade="80"/>
          <w:sz w:val="28"/>
          <w:szCs w:val="28"/>
        </w:rPr>
        <w:t>A</w:t>
      </w:r>
      <w:r w:rsidRPr="00C52855">
        <w:rPr>
          <w:b/>
          <w:color w:val="244061" w:themeColor="accent1" w:themeShade="80"/>
          <w:sz w:val="28"/>
          <w:szCs w:val="28"/>
        </w:rPr>
        <w:t xml:space="preserve"> O NABAVI</w:t>
      </w:r>
    </w:p>
    <w:p w14:paraId="3C940A75" w14:textId="77777777" w:rsidR="003B78E5" w:rsidRPr="00C52855" w:rsidRDefault="003B78E5" w:rsidP="003B78E5">
      <w:pPr>
        <w:spacing w:line="276" w:lineRule="auto"/>
        <w:jc w:val="center"/>
        <w:rPr>
          <w:b/>
        </w:rPr>
      </w:pPr>
    </w:p>
    <w:p w14:paraId="16620818" w14:textId="77777777" w:rsidR="003B78E5" w:rsidRPr="00C52855" w:rsidRDefault="003B78E5" w:rsidP="003B78E5">
      <w:pPr>
        <w:spacing w:line="276" w:lineRule="auto"/>
        <w:jc w:val="center"/>
        <w:rPr>
          <w:b/>
        </w:rPr>
      </w:pPr>
      <w:r w:rsidRPr="00C52855">
        <w:t>za provedbu otvorenog postupka javne nabave male vrijednosti za predmet nabave:</w:t>
      </w:r>
    </w:p>
    <w:p w14:paraId="49DD2F2D" w14:textId="77777777" w:rsidR="003B78E5" w:rsidRPr="00C52855" w:rsidRDefault="003B78E5" w:rsidP="003B78E5">
      <w:pPr>
        <w:spacing w:line="276" w:lineRule="auto"/>
        <w:jc w:val="center"/>
        <w:rPr>
          <w:b/>
        </w:rPr>
      </w:pPr>
    </w:p>
    <w:p w14:paraId="45679C80" w14:textId="77777777" w:rsidR="003B78E5" w:rsidRPr="00C52855" w:rsidRDefault="003B78E5" w:rsidP="003B78E5">
      <w:pPr>
        <w:spacing w:line="276" w:lineRule="auto"/>
        <w:jc w:val="center"/>
        <w:rPr>
          <w:b/>
        </w:rPr>
      </w:pPr>
    </w:p>
    <w:p w14:paraId="32EBBB75" w14:textId="38E368D8" w:rsidR="003B78E5" w:rsidRPr="00C52855" w:rsidRDefault="00F67DDB" w:rsidP="00F67DDB">
      <w:pPr>
        <w:spacing w:line="276" w:lineRule="auto"/>
        <w:jc w:val="center"/>
        <w:rPr>
          <w:b/>
        </w:rPr>
      </w:pPr>
      <w:r w:rsidRPr="00C52855">
        <w:rPr>
          <w:b/>
          <w:color w:val="244061" w:themeColor="accent1" w:themeShade="80"/>
          <w:sz w:val="28"/>
          <w:szCs w:val="28"/>
        </w:rPr>
        <w:t>USLUGA IZRADE PROJEKTNE DOKUMENTACIJE ZA MODERNIZACIJ</w:t>
      </w:r>
      <w:r w:rsidR="00E31989" w:rsidRPr="00C52855">
        <w:rPr>
          <w:b/>
          <w:color w:val="244061" w:themeColor="accent1" w:themeShade="80"/>
          <w:sz w:val="28"/>
          <w:szCs w:val="28"/>
        </w:rPr>
        <w:t>U I DOGRADNJU PRAKTIKUMA POLJOP</w:t>
      </w:r>
      <w:r w:rsidRPr="00C52855">
        <w:rPr>
          <w:b/>
          <w:color w:val="244061" w:themeColor="accent1" w:themeShade="80"/>
          <w:sz w:val="28"/>
          <w:szCs w:val="28"/>
        </w:rPr>
        <w:t>R</w:t>
      </w:r>
      <w:r w:rsidR="00E31989" w:rsidRPr="00C52855">
        <w:rPr>
          <w:b/>
          <w:color w:val="244061" w:themeColor="accent1" w:themeShade="80"/>
          <w:sz w:val="28"/>
          <w:szCs w:val="28"/>
        </w:rPr>
        <w:t>I</w:t>
      </w:r>
      <w:r w:rsidRPr="00C52855">
        <w:rPr>
          <w:b/>
          <w:color w:val="244061" w:themeColor="accent1" w:themeShade="80"/>
          <w:sz w:val="28"/>
          <w:szCs w:val="28"/>
        </w:rPr>
        <w:t>VREDNOG UČILIŠTA</w:t>
      </w:r>
    </w:p>
    <w:p w14:paraId="188352FE" w14:textId="77777777" w:rsidR="00F27159" w:rsidRPr="00C52855" w:rsidRDefault="00F27159" w:rsidP="00F27159">
      <w:pPr>
        <w:ind w:left="2977" w:hanging="2977"/>
        <w:jc w:val="center"/>
        <w:rPr>
          <w:b/>
          <w:bCs/>
          <w:color w:val="000000"/>
        </w:rPr>
      </w:pPr>
    </w:p>
    <w:p w14:paraId="0113ABCD" w14:textId="77777777" w:rsidR="003B78E5" w:rsidRPr="00C52855" w:rsidRDefault="003B78E5" w:rsidP="003B78E5">
      <w:pPr>
        <w:spacing w:line="276" w:lineRule="auto"/>
        <w:jc w:val="both"/>
      </w:pPr>
    </w:p>
    <w:p w14:paraId="6AB27C8F" w14:textId="36790A88" w:rsidR="00F27159" w:rsidRPr="00C52855" w:rsidRDefault="003B78E5" w:rsidP="00F27159">
      <w:pPr>
        <w:jc w:val="center"/>
      </w:pPr>
      <w:r w:rsidRPr="00C52855">
        <w:t xml:space="preserve">Evidencijski broj nabave: </w:t>
      </w:r>
      <w:r w:rsidR="00E31989" w:rsidRPr="00C52855">
        <w:t>MV-</w:t>
      </w:r>
      <w:r w:rsidR="00E66F33" w:rsidRPr="00C52855">
        <w:t>1/2021</w:t>
      </w:r>
    </w:p>
    <w:p w14:paraId="5C6176C8" w14:textId="77777777" w:rsidR="003B78E5" w:rsidRPr="00C52855" w:rsidRDefault="003B78E5" w:rsidP="003B78E5">
      <w:pPr>
        <w:spacing w:line="276" w:lineRule="auto"/>
        <w:jc w:val="center"/>
        <w:rPr>
          <w:b/>
        </w:rPr>
      </w:pPr>
    </w:p>
    <w:p w14:paraId="2216AD20" w14:textId="77777777" w:rsidR="00AE425A" w:rsidRPr="00C52855" w:rsidRDefault="00AE425A" w:rsidP="004D5D9E">
      <w:pPr>
        <w:spacing w:line="276" w:lineRule="auto"/>
      </w:pPr>
    </w:p>
    <w:p w14:paraId="5AFC6FA0" w14:textId="77777777" w:rsidR="004570AC" w:rsidRPr="00C52855" w:rsidRDefault="004570AC" w:rsidP="004D5D9E">
      <w:pPr>
        <w:spacing w:line="276" w:lineRule="auto"/>
      </w:pPr>
    </w:p>
    <w:p w14:paraId="21534683" w14:textId="77777777" w:rsidR="00F67DDB" w:rsidRPr="00C52855" w:rsidRDefault="00F67DDB" w:rsidP="004D5D9E">
      <w:pPr>
        <w:spacing w:line="276" w:lineRule="auto"/>
      </w:pPr>
    </w:p>
    <w:p w14:paraId="12C4CCF6" w14:textId="77777777" w:rsidR="00F67DDB" w:rsidRPr="00C52855" w:rsidRDefault="00F67DDB" w:rsidP="004D5D9E">
      <w:pPr>
        <w:spacing w:line="276" w:lineRule="auto"/>
      </w:pPr>
    </w:p>
    <w:p w14:paraId="22F7A3C7" w14:textId="77777777" w:rsidR="00F67DDB" w:rsidRPr="00C52855" w:rsidRDefault="00F67DDB" w:rsidP="004D5D9E">
      <w:pPr>
        <w:spacing w:line="276" w:lineRule="auto"/>
      </w:pPr>
    </w:p>
    <w:p w14:paraId="1152DBCB" w14:textId="77777777" w:rsidR="00F67DDB" w:rsidRPr="00C52855" w:rsidRDefault="00F67DDB" w:rsidP="004D5D9E">
      <w:pPr>
        <w:spacing w:line="276" w:lineRule="auto"/>
      </w:pPr>
    </w:p>
    <w:p w14:paraId="32C6ADB3" w14:textId="77777777" w:rsidR="00F67DDB" w:rsidRPr="00C52855" w:rsidRDefault="00F67DDB" w:rsidP="004D5D9E">
      <w:pPr>
        <w:spacing w:line="276" w:lineRule="auto"/>
      </w:pPr>
    </w:p>
    <w:p w14:paraId="0B02734A" w14:textId="77777777" w:rsidR="00F67DDB" w:rsidRPr="00C52855" w:rsidRDefault="00F67DDB" w:rsidP="004D5D9E">
      <w:pPr>
        <w:spacing w:line="276" w:lineRule="auto"/>
      </w:pPr>
    </w:p>
    <w:p w14:paraId="780D8764" w14:textId="77777777" w:rsidR="00F67DDB" w:rsidRPr="00C52855" w:rsidRDefault="00F67DDB" w:rsidP="004D5D9E">
      <w:pPr>
        <w:spacing w:line="276" w:lineRule="auto"/>
      </w:pPr>
    </w:p>
    <w:p w14:paraId="3A0FF94B" w14:textId="77777777" w:rsidR="00F67DDB" w:rsidRPr="00C52855" w:rsidRDefault="00F67DDB" w:rsidP="004D5D9E">
      <w:pPr>
        <w:spacing w:line="276" w:lineRule="auto"/>
      </w:pPr>
    </w:p>
    <w:p w14:paraId="11DB96BA" w14:textId="77777777" w:rsidR="00F67DDB" w:rsidRPr="00C52855" w:rsidRDefault="00F67DDB" w:rsidP="004D5D9E">
      <w:pPr>
        <w:spacing w:line="276" w:lineRule="auto"/>
      </w:pPr>
    </w:p>
    <w:p w14:paraId="3032274D" w14:textId="77777777" w:rsidR="00F67DDB" w:rsidRPr="00C52855" w:rsidRDefault="00F67DDB" w:rsidP="004D5D9E">
      <w:pPr>
        <w:spacing w:line="276" w:lineRule="auto"/>
      </w:pPr>
    </w:p>
    <w:p w14:paraId="0F1A84A0" w14:textId="77777777" w:rsidR="00F67DDB" w:rsidRPr="00C52855" w:rsidRDefault="00F67DDB" w:rsidP="004D5D9E">
      <w:pPr>
        <w:spacing w:line="276" w:lineRule="auto"/>
      </w:pPr>
    </w:p>
    <w:p w14:paraId="075EA4D4" w14:textId="77777777" w:rsidR="00F67DDB" w:rsidRPr="00C52855" w:rsidRDefault="00F67DDB" w:rsidP="004D5D9E">
      <w:pPr>
        <w:spacing w:line="276" w:lineRule="auto"/>
      </w:pPr>
    </w:p>
    <w:p w14:paraId="54E5FD0E" w14:textId="77777777" w:rsidR="00F67DDB" w:rsidRPr="00C52855" w:rsidRDefault="00F67DDB" w:rsidP="004D5D9E">
      <w:pPr>
        <w:spacing w:line="276" w:lineRule="auto"/>
      </w:pPr>
    </w:p>
    <w:p w14:paraId="1629EA17" w14:textId="77777777" w:rsidR="00F67DDB" w:rsidRPr="00C52855" w:rsidRDefault="00F67DDB" w:rsidP="004D5D9E">
      <w:pPr>
        <w:spacing w:line="276" w:lineRule="auto"/>
      </w:pPr>
    </w:p>
    <w:p w14:paraId="61062C53" w14:textId="77777777" w:rsidR="00F67DDB" w:rsidRPr="00C52855" w:rsidRDefault="00F67DDB" w:rsidP="004D5D9E">
      <w:pPr>
        <w:spacing w:line="276" w:lineRule="auto"/>
      </w:pPr>
    </w:p>
    <w:p w14:paraId="44DF604B" w14:textId="77777777" w:rsidR="00BB3838" w:rsidRPr="00C52855" w:rsidRDefault="00BB3838" w:rsidP="004D5D9E">
      <w:pPr>
        <w:spacing w:line="276" w:lineRule="auto"/>
      </w:pPr>
    </w:p>
    <w:p w14:paraId="487DE58D" w14:textId="77777777" w:rsidR="004570AC" w:rsidRPr="00C52855" w:rsidRDefault="004570AC" w:rsidP="004D5D9E">
      <w:pPr>
        <w:spacing w:line="276" w:lineRule="auto"/>
      </w:pPr>
    </w:p>
    <w:p w14:paraId="20DC36EE" w14:textId="77777777" w:rsidR="00F27159" w:rsidRPr="00C52855" w:rsidRDefault="00F27159" w:rsidP="000518D0">
      <w:pPr>
        <w:pStyle w:val="TOCNaslov"/>
        <w:tabs>
          <w:tab w:val="left" w:pos="6624"/>
        </w:tabs>
        <w:rPr>
          <w:rFonts w:ascii="Times New Roman" w:hAnsi="Times New Roman" w:cs="Times New Roman"/>
          <w:b/>
          <w:color w:val="000000"/>
          <w:sz w:val="22"/>
          <w:szCs w:val="22"/>
        </w:rPr>
      </w:pPr>
      <w:r w:rsidRPr="00C52855">
        <w:rPr>
          <w:rFonts w:ascii="Times New Roman" w:hAnsi="Times New Roman" w:cs="Times New Roman"/>
          <w:b/>
          <w:color w:val="000000"/>
          <w:sz w:val="22"/>
          <w:szCs w:val="22"/>
        </w:rPr>
        <w:t>SADRŽAJ:</w:t>
      </w:r>
      <w:r w:rsidR="000518D0" w:rsidRPr="00C52855">
        <w:rPr>
          <w:rFonts w:ascii="Times New Roman" w:hAnsi="Times New Roman" w:cs="Times New Roman"/>
          <w:b/>
          <w:color w:val="000000"/>
          <w:sz w:val="22"/>
          <w:szCs w:val="22"/>
        </w:rPr>
        <w:tab/>
      </w:r>
    </w:p>
    <w:p w14:paraId="3B3400BC" w14:textId="77777777" w:rsidR="004D5D9E" w:rsidRPr="00C52855" w:rsidRDefault="004D5D9E" w:rsidP="004D5D9E"/>
    <w:p w14:paraId="550CEF95" w14:textId="77777777" w:rsidR="00F27159" w:rsidRPr="00C52855" w:rsidRDefault="00F27159" w:rsidP="00F0162B">
      <w:pPr>
        <w:pStyle w:val="Naslov1"/>
        <w:widowControl/>
        <w:numPr>
          <w:ilvl w:val="0"/>
          <w:numId w:val="18"/>
        </w:numPr>
        <w:autoSpaceDE/>
        <w:autoSpaceDN/>
        <w:spacing w:before="0" w:after="60"/>
        <w:rPr>
          <w:rFonts w:ascii="Times New Roman" w:hAnsi="Times New Roman" w:cs="Times New Roman"/>
          <w:sz w:val="22"/>
          <w:szCs w:val="22"/>
        </w:rPr>
      </w:pPr>
      <w:r w:rsidRPr="00C52855">
        <w:rPr>
          <w:rFonts w:ascii="Times New Roman" w:hAnsi="Times New Roman" w:cs="Times New Roman"/>
          <w:sz w:val="22"/>
          <w:szCs w:val="22"/>
        </w:rPr>
        <w:t>OPĆI PODACI</w:t>
      </w:r>
    </w:p>
    <w:p w14:paraId="6C500550" w14:textId="77777777" w:rsidR="00F27159" w:rsidRPr="00C52855" w:rsidRDefault="00F27159" w:rsidP="00F0162B">
      <w:pPr>
        <w:pStyle w:val="Naslov1"/>
        <w:widowControl/>
        <w:numPr>
          <w:ilvl w:val="0"/>
          <w:numId w:val="18"/>
        </w:numPr>
        <w:autoSpaceDE/>
        <w:autoSpaceDN/>
        <w:spacing w:before="0" w:after="60"/>
        <w:rPr>
          <w:rFonts w:ascii="Times New Roman" w:hAnsi="Times New Roman" w:cs="Times New Roman"/>
          <w:sz w:val="22"/>
          <w:szCs w:val="22"/>
        </w:rPr>
      </w:pPr>
      <w:r w:rsidRPr="00C52855">
        <w:rPr>
          <w:rFonts w:ascii="Times New Roman" w:hAnsi="Times New Roman" w:cs="Times New Roman"/>
          <w:sz w:val="22"/>
          <w:szCs w:val="22"/>
        </w:rPr>
        <w:t>PODACI O PREDMETU NABAVE</w:t>
      </w:r>
    </w:p>
    <w:p w14:paraId="54E8B444" w14:textId="77777777" w:rsidR="00F27159" w:rsidRPr="00C52855" w:rsidRDefault="00F27159" w:rsidP="00F0162B">
      <w:pPr>
        <w:pStyle w:val="Naslov1"/>
        <w:widowControl/>
        <w:numPr>
          <w:ilvl w:val="0"/>
          <w:numId w:val="18"/>
        </w:numPr>
        <w:autoSpaceDE/>
        <w:autoSpaceDN/>
        <w:spacing w:before="0" w:after="60"/>
        <w:rPr>
          <w:rFonts w:ascii="Times New Roman" w:hAnsi="Times New Roman" w:cs="Times New Roman"/>
          <w:sz w:val="22"/>
          <w:szCs w:val="22"/>
        </w:rPr>
      </w:pPr>
      <w:r w:rsidRPr="00C52855">
        <w:rPr>
          <w:rFonts w:ascii="Times New Roman" w:hAnsi="Times New Roman" w:cs="Times New Roman"/>
          <w:sz w:val="22"/>
          <w:szCs w:val="22"/>
        </w:rPr>
        <w:t>OSNOVE ZA ISKLJUČENJE GOSPODARSKOG SUBJEKTA</w:t>
      </w:r>
    </w:p>
    <w:p w14:paraId="7E58653F" w14:textId="77777777" w:rsidR="00F27159" w:rsidRPr="00C52855" w:rsidRDefault="00F27159" w:rsidP="00F0162B">
      <w:pPr>
        <w:pStyle w:val="Naslov1"/>
        <w:widowControl/>
        <w:numPr>
          <w:ilvl w:val="0"/>
          <w:numId w:val="18"/>
        </w:numPr>
        <w:autoSpaceDE/>
        <w:autoSpaceDN/>
        <w:spacing w:before="0" w:after="60"/>
        <w:rPr>
          <w:rFonts w:ascii="Times New Roman" w:hAnsi="Times New Roman" w:cs="Times New Roman"/>
          <w:sz w:val="22"/>
          <w:szCs w:val="22"/>
        </w:rPr>
      </w:pPr>
      <w:r w:rsidRPr="00C52855">
        <w:rPr>
          <w:rFonts w:ascii="Times New Roman" w:hAnsi="Times New Roman" w:cs="Times New Roman"/>
          <w:sz w:val="22"/>
          <w:szCs w:val="22"/>
        </w:rPr>
        <w:t>KRITERIJI ZA ODABIR GOSPODARSKOG SUBJEKTA (UVJETI SPOSOBNOSTI)</w:t>
      </w:r>
    </w:p>
    <w:p w14:paraId="20312C35" w14:textId="77777777" w:rsidR="00F27159" w:rsidRPr="00C52855" w:rsidRDefault="00F27159" w:rsidP="00F0162B">
      <w:pPr>
        <w:pStyle w:val="Naslov1"/>
        <w:widowControl/>
        <w:numPr>
          <w:ilvl w:val="0"/>
          <w:numId w:val="18"/>
        </w:numPr>
        <w:autoSpaceDE/>
        <w:autoSpaceDN/>
        <w:spacing w:before="0" w:after="60"/>
        <w:rPr>
          <w:rFonts w:ascii="Times New Roman" w:hAnsi="Times New Roman" w:cs="Times New Roman"/>
          <w:sz w:val="22"/>
          <w:szCs w:val="22"/>
        </w:rPr>
      </w:pPr>
      <w:r w:rsidRPr="00C52855">
        <w:rPr>
          <w:rFonts w:ascii="Times New Roman" w:hAnsi="Times New Roman" w:cs="Times New Roman"/>
          <w:sz w:val="22"/>
          <w:szCs w:val="22"/>
        </w:rPr>
        <w:t>EUROPSKA JEDINSTVENA DOKUMENTACIJA O NABAVI (ESPD)</w:t>
      </w:r>
    </w:p>
    <w:p w14:paraId="1979ACB9" w14:textId="77777777" w:rsidR="00F27159" w:rsidRPr="00C52855" w:rsidRDefault="00F27159" w:rsidP="00F0162B">
      <w:pPr>
        <w:pStyle w:val="Naslov1"/>
        <w:widowControl/>
        <w:numPr>
          <w:ilvl w:val="0"/>
          <w:numId w:val="18"/>
        </w:numPr>
        <w:autoSpaceDE/>
        <w:autoSpaceDN/>
        <w:spacing w:before="0" w:after="60"/>
        <w:rPr>
          <w:rFonts w:ascii="Times New Roman" w:hAnsi="Times New Roman" w:cs="Times New Roman"/>
          <w:sz w:val="22"/>
          <w:szCs w:val="22"/>
        </w:rPr>
      </w:pPr>
      <w:r w:rsidRPr="00C52855">
        <w:rPr>
          <w:rFonts w:ascii="Times New Roman" w:hAnsi="Times New Roman" w:cs="Times New Roman"/>
          <w:sz w:val="22"/>
          <w:szCs w:val="22"/>
        </w:rPr>
        <w:t>PODACI O PONUDI</w:t>
      </w:r>
    </w:p>
    <w:p w14:paraId="6BE3E2E9" w14:textId="77777777" w:rsidR="00F27159" w:rsidRPr="00C52855" w:rsidRDefault="00F27159" w:rsidP="00F0162B">
      <w:pPr>
        <w:pStyle w:val="Naslov1"/>
        <w:widowControl/>
        <w:numPr>
          <w:ilvl w:val="0"/>
          <w:numId w:val="18"/>
        </w:numPr>
        <w:autoSpaceDE/>
        <w:autoSpaceDN/>
        <w:spacing w:before="0" w:after="60"/>
        <w:rPr>
          <w:rFonts w:ascii="Times New Roman" w:hAnsi="Times New Roman" w:cs="Times New Roman"/>
          <w:sz w:val="22"/>
          <w:szCs w:val="22"/>
        </w:rPr>
      </w:pPr>
      <w:r w:rsidRPr="00C52855">
        <w:rPr>
          <w:rFonts w:ascii="Times New Roman" w:hAnsi="Times New Roman" w:cs="Times New Roman"/>
          <w:sz w:val="22"/>
          <w:szCs w:val="22"/>
        </w:rPr>
        <w:t>OSTALE ODREDBE</w:t>
      </w:r>
    </w:p>
    <w:p w14:paraId="2084FD35" w14:textId="77777777" w:rsidR="00F27159" w:rsidRPr="00C52855" w:rsidRDefault="00F27159" w:rsidP="00F0162B">
      <w:pPr>
        <w:pStyle w:val="Naslov1"/>
        <w:widowControl/>
        <w:numPr>
          <w:ilvl w:val="0"/>
          <w:numId w:val="18"/>
        </w:numPr>
        <w:autoSpaceDE/>
        <w:autoSpaceDN/>
        <w:spacing w:before="0" w:after="60"/>
        <w:rPr>
          <w:rFonts w:ascii="Times New Roman" w:hAnsi="Times New Roman" w:cs="Times New Roman"/>
          <w:sz w:val="22"/>
          <w:szCs w:val="22"/>
        </w:rPr>
      </w:pPr>
      <w:r w:rsidRPr="00C52855">
        <w:rPr>
          <w:rFonts w:ascii="Times New Roman" w:hAnsi="Times New Roman" w:cs="Times New Roman"/>
          <w:sz w:val="22"/>
          <w:szCs w:val="22"/>
        </w:rPr>
        <w:t>PRILOZI DOKUMENTACIJI O NABAVI</w:t>
      </w:r>
    </w:p>
    <w:p w14:paraId="28F297C6" w14:textId="77777777" w:rsidR="00EB3EE4" w:rsidRPr="00C52855" w:rsidRDefault="00EB3EE4" w:rsidP="004D5D9E">
      <w:pPr>
        <w:spacing w:line="276" w:lineRule="auto"/>
      </w:pPr>
    </w:p>
    <w:p w14:paraId="7DB53F46" w14:textId="77777777" w:rsidR="003B78E5" w:rsidRPr="00C52855" w:rsidRDefault="003B78E5" w:rsidP="003B78E5">
      <w:pPr>
        <w:spacing w:line="276" w:lineRule="auto"/>
        <w:jc w:val="center"/>
      </w:pPr>
    </w:p>
    <w:p w14:paraId="2D49510C" w14:textId="77777777" w:rsidR="003B78E5" w:rsidRPr="00C52855" w:rsidRDefault="003B78E5" w:rsidP="003B78E5">
      <w:pPr>
        <w:keepNext/>
        <w:shd w:val="clear" w:color="auto" w:fill="AAD0F2"/>
        <w:spacing w:line="276" w:lineRule="auto"/>
        <w:jc w:val="center"/>
        <w:outlineLvl w:val="4"/>
        <w:rPr>
          <w:b/>
          <w:sz w:val="26"/>
          <w:szCs w:val="26"/>
        </w:rPr>
      </w:pPr>
    </w:p>
    <w:p w14:paraId="70B7137F" w14:textId="77777777" w:rsidR="003B78E5" w:rsidRPr="00C52855" w:rsidRDefault="003B78E5" w:rsidP="003B78E5">
      <w:pPr>
        <w:keepNext/>
        <w:shd w:val="clear" w:color="auto" w:fill="AAD0F2"/>
        <w:spacing w:line="276" w:lineRule="auto"/>
        <w:jc w:val="center"/>
        <w:outlineLvl w:val="4"/>
        <w:rPr>
          <w:b/>
          <w:color w:val="244061" w:themeColor="accent1" w:themeShade="80"/>
          <w:sz w:val="26"/>
          <w:szCs w:val="26"/>
        </w:rPr>
      </w:pPr>
      <w:r w:rsidRPr="00C52855">
        <w:rPr>
          <w:b/>
          <w:color w:val="244061" w:themeColor="accent1" w:themeShade="80"/>
          <w:sz w:val="26"/>
          <w:szCs w:val="26"/>
        </w:rPr>
        <w:t>UPUTE PONUDITELJIMA ZA IZRADU PONUDE</w:t>
      </w:r>
    </w:p>
    <w:p w14:paraId="3A73DCAF" w14:textId="77777777" w:rsidR="003B78E5" w:rsidRPr="00C52855" w:rsidRDefault="003B78E5" w:rsidP="003B78E5">
      <w:pPr>
        <w:keepNext/>
        <w:shd w:val="clear" w:color="auto" w:fill="AAD0F2"/>
        <w:spacing w:line="276" w:lineRule="auto"/>
        <w:jc w:val="center"/>
        <w:outlineLvl w:val="4"/>
        <w:rPr>
          <w:b/>
          <w:color w:val="244061" w:themeColor="accent1" w:themeShade="80"/>
          <w:sz w:val="26"/>
          <w:szCs w:val="26"/>
        </w:rPr>
      </w:pPr>
    </w:p>
    <w:p w14:paraId="09E5EEA2" w14:textId="77777777" w:rsidR="003B78E5" w:rsidRPr="00C52855" w:rsidRDefault="003B78E5" w:rsidP="003B78E5">
      <w:pPr>
        <w:spacing w:line="276" w:lineRule="auto"/>
        <w:jc w:val="center"/>
      </w:pPr>
    </w:p>
    <w:p w14:paraId="55007426" w14:textId="77777777" w:rsidR="00B67F14" w:rsidRPr="00C52855" w:rsidRDefault="00B67F14" w:rsidP="00F27159">
      <w:pPr>
        <w:spacing w:line="276" w:lineRule="auto"/>
      </w:pPr>
    </w:p>
    <w:p w14:paraId="0D74B198" w14:textId="77777777" w:rsidR="00F27159" w:rsidRPr="00C52855" w:rsidRDefault="00F27159" w:rsidP="00F27159">
      <w:pPr>
        <w:spacing w:line="276" w:lineRule="auto"/>
        <w:jc w:val="both"/>
        <w:rPr>
          <w:sz w:val="22"/>
          <w:szCs w:val="22"/>
        </w:rPr>
      </w:pPr>
      <w:r w:rsidRPr="00C52855">
        <w:rPr>
          <w:sz w:val="22"/>
          <w:szCs w:val="22"/>
        </w:rPr>
        <w:t xml:space="preserve">Sukladno članku 3. </w:t>
      </w:r>
      <w:proofErr w:type="spellStart"/>
      <w:r w:rsidRPr="00C52855">
        <w:rPr>
          <w:sz w:val="22"/>
          <w:szCs w:val="22"/>
        </w:rPr>
        <w:t>toč</w:t>
      </w:r>
      <w:proofErr w:type="spellEnd"/>
      <w:r w:rsidRPr="00C52855">
        <w:rPr>
          <w:sz w:val="22"/>
          <w:szCs w:val="22"/>
        </w:rPr>
        <w:t xml:space="preserve">. 3. i članku 200. Zakona o javnoj nabavi ("Narodne novine", broj 120/16, dalje u tekstu </w:t>
      </w:r>
      <w:r w:rsidRPr="00C52855">
        <w:rPr>
          <w:b/>
          <w:bCs/>
          <w:sz w:val="22"/>
          <w:szCs w:val="22"/>
        </w:rPr>
        <w:t>ZJN 2016</w:t>
      </w:r>
      <w:r w:rsidRPr="00C52855">
        <w:rPr>
          <w:sz w:val="22"/>
          <w:szCs w:val="22"/>
        </w:rPr>
        <w:t xml:space="preserve">) i članaka 2. i 3.  Pravilnika o dokumentaciji o nabavi te ponudi u postupcima javne nabave ("Narodne novine", broj 65/2017 i 75/2020 – dalje u tekstu </w:t>
      </w:r>
      <w:r w:rsidRPr="00C52855">
        <w:rPr>
          <w:b/>
          <w:bCs/>
          <w:sz w:val="22"/>
          <w:szCs w:val="22"/>
        </w:rPr>
        <w:t>Pravilnik</w:t>
      </w:r>
      <w:r w:rsidRPr="00C52855">
        <w:rPr>
          <w:sz w:val="22"/>
          <w:szCs w:val="22"/>
        </w:rPr>
        <w:t xml:space="preserve">) izrađena je Dokumentacija o nabavi koja čini podlogu za izradu ponude u ovom postupku javne nabave. </w:t>
      </w:r>
    </w:p>
    <w:p w14:paraId="50CDDB40" w14:textId="77777777" w:rsidR="00F27159" w:rsidRPr="00C52855" w:rsidRDefault="00F27159" w:rsidP="00F27159">
      <w:pPr>
        <w:spacing w:line="276" w:lineRule="auto"/>
        <w:jc w:val="both"/>
        <w:rPr>
          <w:sz w:val="22"/>
          <w:szCs w:val="22"/>
        </w:rPr>
      </w:pPr>
    </w:p>
    <w:p w14:paraId="04610796" w14:textId="77777777" w:rsidR="00F27159" w:rsidRPr="00C52855" w:rsidRDefault="00F27159" w:rsidP="00F27159">
      <w:pPr>
        <w:spacing w:line="276" w:lineRule="auto"/>
        <w:jc w:val="both"/>
        <w:rPr>
          <w:sz w:val="22"/>
          <w:szCs w:val="22"/>
        </w:rPr>
      </w:pPr>
      <w:r w:rsidRPr="00C52855">
        <w:rPr>
          <w:sz w:val="22"/>
          <w:szCs w:val="22"/>
        </w:rPr>
        <w:t xml:space="preserve">U skladu s čl. 4. st. 4. ZJN 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 Navedene odredbe bit će sastavni dio u ugovoru o javnoj nabavi. Pravo sudjelovanja na nadmetanju u otvorenom postupku javne nabave za koji je javno objavljen poziv za nadmetanje imaju svi gospodarski subjekti, a mogu sudjelovati u postupku nadmetanja podnošenjem cjelokupne ponude za predmet nabave  u skladu s zahtjevima i uvjetima iz Dokumentacije o nabavi u otvorenom postupku javne nabave. Ponuditelj predajom svoje ponude u potpunosti i bez ograničenja prihvaća sve uvjete i zahtjeve iz ove Dokumentacije o nabavi. Od gospodarskih subjekata se očekuje da pažljivo pročitaju i da se pridržavaju svih uputa sadržanih u ovoj Dokumentaciji o nabavi te da s odgovarajućom pažnjom uvaže sve informacije koje imaju utjecaj na formiranje cijene ponude, rok i uvjete izvršenja ugovora. Ponuditelji se pri izradi svojih ponuda u svemu trebaju pridržavati sadržaja i uvjeta iz Dokumentacije o nabavi, uvjeta iz ZJN 2016, Pravilnika te svih primjenjivih zakonskih i </w:t>
      </w:r>
      <w:proofErr w:type="spellStart"/>
      <w:r w:rsidRPr="00C52855">
        <w:rPr>
          <w:sz w:val="22"/>
          <w:szCs w:val="22"/>
        </w:rPr>
        <w:t>podzakonskih</w:t>
      </w:r>
      <w:proofErr w:type="spellEnd"/>
      <w:r w:rsidRPr="00C52855">
        <w:rPr>
          <w:sz w:val="22"/>
          <w:szCs w:val="22"/>
        </w:rPr>
        <w:t xml:space="preserve"> propisa koji reguliraju područje predmeta nabave.</w:t>
      </w:r>
    </w:p>
    <w:p w14:paraId="196CB719" w14:textId="77777777" w:rsidR="00F27159" w:rsidRPr="00C52855" w:rsidRDefault="00F27159" w:rsidP="00F27159">
      <w:pPr>
        <w:spacing w:line="276" w:lineRule="auto"/>
        <w:jc w:val="both"/>
        <w:rPr>
          <w:sz w:val="22"/>
          <w:szCs w:val="22"/>
        </w:rPr>
      </w:pPr>
    </w:p>
    <w:p w14:paraId="7AB8F6FF" w14:textId="77777777" w:rsidR="00F27159" w:rsidRPr="00C52855" w:rsidRDefault="00F27159" w:rsidP="00F27159">
      <w:pPr>
        <w:spacing w:line="276" w:lineRule="auto"/>
        <w:jc w:val="both"/>
        <w:rPr>
          <w:b/>
          <w:bCs/>
          <w:sz w:val="22"/>
          <w:szCs w:val="22"/>
        </w:rPr>
      </w:pPr>
      <w:r w:rsidRPr="00C52855">
        <w:rPr>
          <w:b/>
          <w:bCs/>
          <w:sz w:val="22"/>
          <w:szCs w:val="22"/>
        </w:rPr>
        <w:t xml:space="preserve">Danom početka postupka javne nabave smatra se dan slanja poziva za nadmetanje u Elektronički oglasnik javne nabave Republike Hrvatske. </w:t>
      </w:r>
    </w:p>
    <w:p w14:paraId="24E88854" w14:textId="77777777" w:rsidR="00F27159" w:rsidRPr="00C52855" w:rsidRDefault="00F27159" w:rsidP="003B78E5">
      <w:pPr>
        <w:spacing w:line="276" w:lineRule="auto"/>
        <w:jc w:val="both"/>
        <w:rPr>
          <w:sz w:val="22"/>
          <w:szCs w:val="22"/>
        </w:rPr>
      </w:pPr>
    </w:p>
    <w:p w14:paraId="07C2C361" w14:textId="77777777" w:rsidR="00D112BA" w:rsidRPr="00C52855" w:rsidRDefault="00D112BA" w:rsidP="003B78E5">
      <w:pPr>
        <w:spacing w:line="276" w:lineRule="auto"/>
        <w:jc w:val="both"/>
        <w:rPr>
          <w:sz w:val="22"/>
          <w:szCs w:val="22"/>
        </w:rPr>
      </w:pPr>
    </w:p>
    <w:p w14:paraId="55CE10F1" w14:textId="77777777" w:rsidR="00F67DDB" w:rsidRPr="00C52855" w:rsidRDefault="00F67DDB" w:rsidP="003B78E5">
      <w:pPr>
        <w:spacing w:line="276" w:lineRule="auto"/>
        <w:jc w:val="both"/>
        <w:rPr>
          <w:sz w:val="22"/>
          <w:szCs w:val="22"/>
        </w:rPr>
      </w:pPr>
    </w:p>
    <w:p w14:paraId="5D6CC9F0" w14:textId="77777777" w:rsidR="00D112BA" w:rsidRPr="00C52855" w:rsidRDefault="00D112BA" w:rsidP="003B78E5">
      <w:pPr>
        <w:spacing w:line="276" w:lineRule="auto"/>
        <w:jc w:val="both"/>
        <w:rPr>
          <w:sz w:val="22"/>
          <w:szCs w:val="22"/>
        </w:rPr>
      </w:pPr>
    </w:p>
    <w:p w14:paraId="318BD49B" w14:textId="77777777" w:rsidR="00D112BA" w:rsidRPr="00C52855" w:rsidRDefault="00D112BA" w:rsidP="003B78E5">
      <w:pPr>
        <w:spacing w:line="276" w:lineRule="auto"/>
        <w:jc w:val="both"/>
        <w:rPr>
          <w:sz w:val="22"/>
          <w:szCs w:val="22"/>
        </w:rPr>
      </w:pPr>
    </w:p>
    <w:p w14:paraId="5C67FEAC" w14:textId="77777777" w:rsidR="003B78E5" w:rsidRPr="00C52855" w:rsidRDefault="003B78E5" w:rsidP="003B78E5">
      <w:pPr>
        <w:spacing w:line="276" w:lineRule="auto"/>
        <w:jc w:val="center"/>
      </w:pPr>
    </w:p>
    <w:p w14:paraId="1CA1E773" w14:textId="77777777" w:rsidR="003B78E5" w:rsidRPr="00C52855" w:rsidRDefault="008E5718" w:rsidP="003B78E5">
      <w:pPr>
        <w:pStyle w:val="NaslovA"/>
        <w:shd w:val="clear" w:color="auto" w:fill="AAD0F2"/>
        <w:spacing w:line="276" w:lineRule="auto"/>
        <w:jc w:val="both"/>
        <w:rPr>
          <w:rFonts w:ascii="Times New Roman" w:hAnsi="Times New Roman" w:cs="Times New Roman"/>
          <w:bCs/>
          <w:caps/>
          <w:color w:val="244061" w:themeColor="accent1" w:themeShade="80"/>
          <w:sz w:val="24"/>
          <w:szCs w:val="24"/>
          <w:lang w:eastAsia="sl-SI"/>
        </w:rPr>
      </w:pPr>
      <w:r w:rsidRPr="00C52855">
        <w:rPr>
          <w:rFonts w:ascii="Times New Roman" w:hAnsi="Times New Roman" w:cs="Times New Roman"/>
          <w:color w:val="244061" w:themeColor="accent1" w:themeShade="80"/>
          <w:sz w:val="24"/>
          <w:szCs w:val="24"/>
        </w:rPr>
        <w:lastRenderedPageBreak/>
        <w:t>I</w:t>
      </w:r>
      <w:r w:rsidR="003B78E5" w:rsidRPr="00C52855">
        <w:rPr>
          <w:rFonts w:ascii="Times New Roman" w:hAnsi="Times New Roman" w:cs="Times New Roman"/>
          <w:bCs/>
          <w:caps/>
          <w:color w:val="244061" w:themeColor="accent1" w:themeShade="80"/>
          <w:sz w:val="24"/>
          <w:szCs w:val="24"/>
          <w:lang w:eastAsia="sl-SI"/>
        </w:rPr>
        <w:t>. OPĆI PODACI</w:t>
      </w:r>
    </w:p>
    <w:p w14:paraId="0A38EDE3" w14:textId="77777777" w:rsidR="003B78E5" w:rsidRPr="00C52855" w:rsidRDefault="003B78E5" w:rsidP="003B78E5">
      <w:pPr>
        <w:spacing w:line="276" w:lineRule="auto"/>
        <w:jc w:val="both"/>
        <w:rPr>
          <w:b/>
        </w:rPr>
      </w:pPr>
    </w:p>
    <w:p w14:paraId="450ADF67" w14:textId="77777777" w:rsidR="003B78E5" w:rsidRPr="00C52855" w:rsidRDefault="003B78E5" w:rsidP="003B78E5">
      <w:pPr>
        <w:pStyle w:val="Odlomakpopisa"/>
        <w:keepNext/>
        <w:numPr>
          <w:ilvl w:val="1"/>
          <w:numId w:val="2"/>
        </w:numPr>
        <w:tabs>
          <w:tab w:val="num" w:pos="450"/>
        </w:tabs>
        <w:spacing w:before="120" w:after="120" w:line="276" w:lineRule="auto"/>
        <w:ind w:right="382" w:hanging="720"/>
        <w:contextualSpacing w:val="0"/>
        <w:jc w:val="both"/>
        <w:rPr>
          <w:rFonts w:ascii="Times New Roman" w:hAnsi="Times New Roman" w:cs="Times New Roman"/>
          <w:b/>
          <w:color w:val="244061" w:themeColor="accent1" w:themeShade="80"/>
        </w:rPr>
      </w:pPr>
      <w:bookmarkStart w:id="1" w:name="_Hlk47028794"/>
      <w:r w:rsidRPr="00C52855">
        <w:rPr>
          <w:rFonts w:ascii="Times New Roman" w:hAnsi="Times New Roman" w:cs="Times New Roman"/>
          <w:b/>
          <w:bCs/>
          <w:color w:val="244061" w:themeColor="accent1" w:themeShade="80"/>
        </w:rPr>
        <w:t>Podaci o naručitelju</w:t>
      </w:r>
    </w:p>
    <w:p w14:paraId="4D294643" w14:textId="77777777" w:rsidR="003B78E5" w:rsidRPr="00C52855" w:rsidRDefault="003B78E5" w:rsidP="003B78E5">
      <w:pPr>
        <w:adjustRightInd w:val="0"/>
        <w:spacing w:line="276" w:lineRule="auto"/>
        <w:rPr>
          <w:rFonts w:eastAsia="MS Mincho"/>
          <w:sz w:val="22"/>
          <w:szCs w:val="22"/>
          <w:lang w:eastAsia="ja-JP" w:bidi="ta-IN"/>
        </w:rPr>
      </w:pPr>
      <w:bookmarkStart w:id="2" w:name="_Hlk522279066"/>
      <w:bookmarkStart w:id="3" w:name="_Hlk47028777"/>
      <w:bookmarkEnd w:id="1"/>
      <w:r w:rsidRPr="00C52855">
        <w:rPr>
          <w:rFonts w:eastAsia="MS Mincho"/>
          <w:b/>
          <w:sz w:val="22"/>
          <w:szCs w:val="22"/>
          <w:lang w:eastAsia="ja-JP" w:bidi="ta-IN"/>
        </w:rPr>
        <w:t>Naziv Naručitelja:</w:t>
      </w:r>
      <w:r w:rsidRPr="00C52855">
        <w:rPr>
          <w:rFonts w:eastAsia="MS Mincho"/>
          <w:sz w:val="22"/>
          <w:szCs w:val="22"/>
          <w:lang w:eastAsia="ja-JP" w:bidi="ta-IN"/>
        </w:rPr>
        <w:t xml:space="preserve"> </w:t>
      </w:r>
      <w:r w:rsidR="00F67DDB" w:rsidRPr="00C52855">
        <w:rPr>
          <w:rFonts w:eastAsia="MS Mincho"/>
          <w:sz w:val="22"/>
          <w:szCs w:val="22"/>
          <w:lang w:eastAsia="ja-JP" w:bidi="ta-IN"/>
        </w:rPr>
        <w:t>Srednja škola Bedekovčina</w:t>
      </w:r>
    </w:p>
    <w:p w14:paraId="43795BFF" w14:textId="77777777" w:rsidR="003B78E5" w:rsidRPr="00C52855" w:rsidRDefault="003B78E5" w:rsidP="003B78E5">
      <w:pPr>
        <w:adjustRightInd w:val="0"/>
        <w:spacing w:line="276" w:lineRule="auto"/>
        <w:rPr>
          <w:rFonts w:eastAsia="MS Mincho"/>
          <w:sz w:val="22"/>
          <w:szCs w:val="22"/>
          <w:lang w:eastAsia="ja-JP" w:bidi="ta-IN"/>
        </w:rPr>
      </w:pPr>
      <w:r w:rsidRPr="00C52855">
        <w:rPr>
          <w:rFonts w:eastAsia="MS Mincho"/>
          <w:b/>
          <w:sz w:val="22"/>
          <w:szCs w:val="22"/>
          <w:lang w:eastAsia="ja-JP" w:bidi="ta-IN"/>
        </w:rPr>
        <w:t>Sjedište:</w:t>
      </w:r>
      <w:r w:rsidR="00F67DDB" w:rsidRPr="00C52855">
        <w:rPr>
          <w:rFonts w:eastAsia="MS Mincho"/>
          <w:sz w:val="22"/>
          <w:szCs w:val="22"/>
          <w:lang w:eastAsia="ja-JP" w:bidi="ta-IN"/>
        </w:rPr>
        <w:t xml:space="preserve"> Ljudevita Gaja 1, 49221 Bedekovčina</w:t>
      </w:r>
    </w:p>
    <w:p w14:paraId="21CB0F71" w14:textId="77777777" w:rsidR="003B78E5" w:rsidRPr="00C52855" w:rsidRDefault="003B78E5" w:rsidP="003B78E5">
      <w:pPr>
        <w:adjustRightInd w:val="0"/>
        <w:spacing w:line="276" w:lineRule="auto"/>
        <w:rPr>
          <w:rFonts w:eastAsia="MS Mincho"/>
          <w:sz w:val="22"/>
          <w:szCs w:val="22"/>
          <w:lang w:eastAsia="ja-JP" w:bidi="ta-IN"/>
        </w:rPr>
      </w:pPr>
      <w:r w:rsidRPr="00C52855">
        <w:rPr>
          <w:rFonts w:eastAsia="MS Mincho"/>
          <w:b/>
          <w:sz w:val="22"/>
          <w:szCs w:val="22"/>
          <w:lang w:eastAsia="ja-JP" w:bidi="ta-IN"/>
        </w:rPr>
        <w:t>OIB:</w:t>
      </w:r>
      <w:r w:rsidRPr="00C52855">
        <w:rPr>
          <w:rFonts w:eastAsia="MS Mincho"/>
          <w:sz w:val="22"/>
          <w:szCs w:val="22"/>
          <w:lang w:eastAsia="ja-JP" w:bidi="ta-IN"/>
        </w:rPr>
        <w:t xml:space="preserve"> </w:t>
      </w:r>
      <w:bookmarkStart w:id="4" w:name="_Hlk522465141"/>
      <w:r w:rsidR="00F67DDB" w:rsidRPr="00C52855">
        <w:rPr>
          <w:rFonts w:eastAsia="MS Mincho"/>
          <w:sz w:val="22"/>
          <w:szCs w:val="22"/>
          <w:lang w:eastAsia="ja-JP" w:bidi="ta-IN"/>
        </w:rPr>
        <w:t>05274910037</w:t>
      </w:r>
    </w:p>
    <w:bookmarkEnd w:id="4"/>
    <w:p w14:paraId="061C38AC" w14:textId="77777777" w:rsidR="003B78E5" w:rsidRPr="00C52855" w:rsidRDefault="003B78E5" w:rsidP="003B78E5">
      <w:pPr>
        <w:pStyle w:val="Odlomakpopisa"/>
        <w:shd w:val="clear" w:color="auto" w:fill="FFFFFF" w:themeFill="background1"/>
        <w:spacing w:after="0" w:line="276" w:lineRule="auto"/>
        <w:ind w:left="360" w:hanging="360"/>
        <w:jc w:val="both"/>
        <w:rPr>
          <w:rFonts w:ascii="Times New Roman" w:hAnsi="Times New Roman" w:cs="Times New Roman"/>
        </w:rPr>
      </w:pPr>
      <w:r w:rsidRPr="00C52855">
        <w:rPr>
          <w:rFonts w:ascii="Times New Roman" w:eastAsia="MS Mincho" w:hAnsi="Times New Roman" w:cs="Times New Roman"/>
          <w:b/>
          <w:lang w:eastAsia="ja-JP" w:bidi="ta-IN"/>
        </w:rPr>
        <w:t>Broj telefona:</w:t>
      </w:r>
      <w:r w:rsidRPr="00C52855">
        <w:rPr>
          <w:rFonts w:ascii="Times New Roman" w:hAnsi="Times New Roman" w:cs="Times New Roman"/>
          <w:b/>
        </w:rPr>
        <w:t xml:space="preserve"> </w:t>
      </w:r>
      <w:r w:rsidR="00F67DDB" w:rsidRPr="00C52855">
        <w:rPr>
          <w:rFonts w:ascii="Times New Roman" w:eastAsia="MS Mincho" w:hAnsi="Times New Roman" w:cs="Times New Roman"/>
          <w:lang w:eastAsia="ja-JP" w:bidi="ta-IN"/>
        </w:rPr>
        <w:t>049 213 514</w:t>
      </w:r>
      <w:r w:rsidRPr="00C52855">
        <w:rPr>
          <w:rFonts w:ascii="Times New Roman" w:hAnsi="Times New Roman" w:cs="Times New Roman"/>
        </w:rPr>
        <w:t xml:space="preserve"> </w:t>
      </w:r>
    </w:p>
    <w:p w14:paraId="03B6D111" w14:textId="77777777" w:rsidR="003B78E5" w:rsidRPr="00C52855" w:rsidRDefault="003B78E5" w:rsidP="003B78E5">
      <w:pPr>
        <w:pStyle w:val="Odlomakpopisa"/>
        <w:shd w:val="clear" w:color="auto" w:fill="FFFFFF" w:themeFill="background1"/>
        <w:spacing w:after="0" w:line="276" w:lineRule="auto"/>
        <w:ind w:left="360" w:hanging="360"/>
        <w:jc w:val="both"/>
        <w:rPr>
          <w:rFonts w:ascii="Times New Roman" w:hAnsi="Times New Roman" w:cs="Times New Roman"/>
        </w:rPr>
      </w:pPr>
      <w:r w:rsidRPr="00C52855">
        <w:rPr>
          <w:rFonts w:ascii="Times New Roman" w:eastAsia="MS Mincho" w:hAnsi="Times New Roman" w:cs="Times New Roman"/>
          <w:b/>
          <w:lang w:eastAsia="ja-JP" w:bidi="ta-IN"/>
        </w:rPr>
        <w:t>Broj telefaksa:</w:t>
      </w:r>
      <w:r w:rsidRPr="00C52855">
        <w:rPr>
          <w:rFonts w:ascii="Times New Roman" w:hAnsi="Times New Roman" w:cs="Times New Roman"/>
        </w:rPr>
        <w:t xml:space="preserve"> </w:t>
      </w:r>
      <w:r w:rsidR="00F67DDB" w:rsidRPr="00C52855">
        <w:rPr>
          <w:rFonts w:ascii="Times New Roman" w:eastAsia="MS Mincho" w:hAnsi="Times New Roman" w:cs="Times New Roman"/>
          <w:lang w:eastAsia="ja-JP" w:bidi="ta-IN"/>
        </w:rPr>
        <w:t>049 214 585</w:t>
      </w:r>
    </w:p>
    <w:p w14:paraId="177F1D98" w14:textId="77777777" w:rsidR="003B78E5" w:rsidRPr="00C52855" w:rsidRDefault="003B78E5" w:rsidP="003B78E5">
      <w:pPr>
        <w:shd w:val="clear" w:color="auto" w:fill="FFFFFF" w:themeFill="background1"/>
        <w:adjustRightInd w:val="0"/>
        <w:spacing w:line="276" w:lineRule="auto"/>
        <w:rPr>
          <w:sz w:val="22"/>
          <w:szCs w:val="22"/>
        </w:rPr>
      </w:pPr>
      <w:r w:rsidRPr="00C52855">
        <w:rPr>
          <w:b/>
          <w:sz w:val="22"/>
          <w:szCs w:val="22"/>
        </w:rPr>
        <w:t>Internetska adresa:</w:t>
      </w:r>
      <w:r w:rsidR="00F67DDB" w:rsidRPr="00C52855">
        <w:rPr>
          <w:rFonts w:eastAsia="MS Mincho"/>
          <w:sz w:val="22"/>
          <w:szCs w:val="22"/>
          <w:lang w:eastAsia="ja-JP" w:bidi="ta-IN"/>
        </w:rPr>
        <w:t xml:space="preserve"> http://ss-bedekovcina.skole.hr/</w:t>
      </w:r>
    </w:p>
    <w:p w14:paraId="029F0E57" w14:textId="77777777" w:rsidR="003B78E5" w:rsidRPr="00C52855" w:rsidRDefault="003B78E5" w:rsidP="003B78E5">
      <w:pPr>
        <w:shd w:val="clear" w:color="auto" w:fill="FFFFFF" w:themeFill="background1"/>
        <w:adjustRightInd w:val="0"/>
        <w:spacing w:line="276" w:lineRule="auto"/>
        <w:rPr>
          <w:rStyle w:val="Hiperveza"/>
          <w:rFonts w:eastAsiaTheme="majorEastAsia"/>
          <w:color w:val="auto"/>
          <w:sz w:val="22"/>
          <w:szCs w:val="22"/>
        </w:rPr>
      </w:pPr>
      <w:r w:rsidRPr="00C52855">
        <w:rPr>
          <w:b/>
          <w:sz w:val="22"/>
          <w:szCs w:val="22"/>
        </w:rPr>
        <w:t xml:space="preserve">Adresa elektroničke pošte:  </w:t>
      </w:r>
      <w:r w:rsidR="00F67DDB" w:rsidRPr="00C52855">
        <w:rPr>
          <w:rFonts w:eastAsiaTheme="majorEastAsia"/>
          <w:sz w:val="22"/>
          <w:szCs w:val="22"/>
        </w:rPr>
        <w:t>sskola-bedekovcina@kr.t-com.hr</w:t>
      </w:r>
    </w:p>
    <w:p w14:paraId="2AF5C2F9" w14:textId="77777777" w:rsidR="00204F49" w:rsidRPr="00C52855" w:rsidRDefault="00204F49" w:rsidP="003B78E5">
      <w:pPr>
        <w:shd w:val="clear" w:color="auto" w:fill="FFFFFF" w:themeFill="background1"/>
        <w:adjustRightInd w:val="0"/>
        <w:spacing w:line="276" w:lineRule="auto"/>
        <w:rPr>
          <w:sz w:val="22"/>
          <w:szCs w:val="22"/>
        </w:rPr>
      </w:pPr>
      <w:r w:rsidRPr="00C52855">
        <w:rPr>
          <w:b/>
          <w:sz w:val="22"/>
          <w:szCs w:val="22"/>
        </w:rPr>
        <w:t>Odgovorna osoba naručitelja:</w:t>
      </w:r>
      <w:r w:rsidRPr="00C52855">
        <w:rPr>
          <w:sz w:val="22"/>
          <w:szCs w:val="22"/>
        </w:rPr>
        <w:t xml:space="preserve"> </w:t>
      </w:r>
      <w:r w:rsidR="00F67DDB" w:rsidRPr="00C52855">
        <w:rPr>
          <w:rFonts w:eastAsia="MS Mincho"/>
          <w:sz w:val="22"/>
          <w:szCs w:val="22"/>
          <w:lang w:eastAsia="ja-JP" w:bidi="ta-IN"/>
        </w:rPr>
        <w:t xml:space="preserve">Vera </w:t>
      </w:r>
      <w:proofErr w:type="spellStart"/>
      <w:r w:rsidR="00F67DDB" w:rsidRPr="00C52855">
        <w:rPr>
          <w:rFonts w:eastAsia="MS Mincho"/>
          <w:sz w:val="22"/>
          <w:szCs w:val="22"/>
          <w:lang w:eastAsia="ja-JP" w:bidi="ta-IN"/>
        </w:rPr>
        <w:t>Hrvoj</w:t>
      </w:r>
      <w:proofErr w:type="spellEnd"/>
      <w:r w:rsidR="00F67DDB" w:rsidRPr="00C52855">
        <w:rPr>
          <w:rFonts w:eastAsia="MS Mincho"/>
          <w:sz w:val="22"/>
          <w:szCs w:val="22"/>
          <w:lang w:eastAsia="ja-JP" w:bidi="ta-IN"/>
        </w:rPr>
        <w:t xml:space="preserve">, </w:t>
      </w:r>
      <w:proofErr w:type="spellStart"/>
      <w:r w:rsidR="00F67DDB" w:rsidRPr="00C52855">
        <w:rPr>
          <w:rFonts w:eastAsia="MS Mincho"/>
          <w:sz w:val="22"/>
          <w:szCs w:val="22"/>
          <w:lang w:eastAsia="ja-JP" w:bidi="ta-IN"/>
        </w:rPr>
        <w:t>univ</w:t>
      </w:r>
      <w:proofErr w:type="spellEnd"/>
      <w:r w:rsidR="00F67DDB" w:rsidRPr="00C52855">
        <w:rPr>
          <w:rFonts w:eastAsia="MS Mincho"/>
          <w:sz w:val="22"/>
          <w:szCs w:val="22"/>
          <w:lang w:eastAsia="ja-JP" w:bidi="ta-IN"/>
        </w:rPr>
        <w:t xml:space="preserve">. </w:t>
      </w:r>
      <w:proofErr w:type="spellStart"/>
      <w:r w:rsidR="00F67DDB" w:rsidRPr="00C52855">
        <w:rPr>
          <w:rFonts w:eastAsia="MS Mincho"/>
          <w:sz w:val="22"/>
          <w:szCs w:val="22"/>
          <w:lang w:eastAsia="ja-JP" w:bidi="ta-IN"/>
        </w:rPr>
        <w:t>spec.pol</w:t>
      </w:r>
      <w:proofErr w:type="spellEnd"/>
      <w:r w:rsidR="00F67DDB" w:rsidRPr="00C52855">
        <w:rPr>
          <w:rFonts w:eastAsia="MS Mincho"/>
          <w:sz w:val="22"/>
          <w:szCs w:val="22"/>
          <w:lang w:eastAsia="ja-JP" w:bidi="ta-IN"/>
        </w:rPr>
        <w:t>., ravnateljica</w:t>
      </w:r>
    </w:p>
    <w:p w14:paraId="31459A1C" w14:textId="77777777" w:rsidR="003B78E5" w:rsidRPr="00C52855" w:rsidRDefault="003B78E5" w:rsidP="003B78E5">
      <w:pPr>
        <w:pStyle w:val="Dario-2"/>
        <w:spacing w:before="0" w:after="0" w:line="276" w:lineRule="auto"/>
        <w:ind w:left="0" w:firstLine="0"/>
        <w:rPr>
          <w:rFonts w:ascii="Times New Roman" w:eastAsia="MS Mincho" w:hAnsi="Times New Roman"/>
          <w:b w:val="0"/>
          <w:color w:val="auto"/>
          <w:sz w:val="22"/>
          <w:szCs w:val="22"/>
          <w:lang w:eastAsia="ja-JP" w:bidi="ta-IN"/>
        </w:rPr>
      </w:pPr>
      <w:r w:rsidRPr="00C52855">
        <w:rPr>
          <w:rFonts w:ascii="Times New Roman" w:eastAsia="MS Mincho" w:hAnsi="Times New Roman"/>
          <w:b w:val="0"/>
          <w:color w:val="auto"/>
          <w:sz w:val="22"/>
          <w:szCs w:val="22"/>
          <w:lang w:eastAsia="ja-JP" w:bidi="ta-IN"/>
        </w:rPr>
        <w:t xml:space="preserve">(dalje u tekstu: </w:t>
      </w:r>
      <w:r w:rsidRPr="00C52855">
        <w:rPr>
          <w:rFonts w:ascii="Times New Roman" w:eastAsia="MS Mincho" w:hAnsi="Times New Roman"/>
          <w:bCs/>
          <w:color w:val="auto"/>
          <w:sz w:val="22"/>
          <w:szCs w:val="22"/>
          <w:lang w:eastAsia="ja-JP" w:bidi="ta-IN"/>
        </w:rPr>
        <w:t>Naručitelj</w:t>
      </w:r>
      <w:r w:rsidR="00346123" w:rsidRPr="00C52855">
        <w:rPr>
          <w:rFonts w:ascii="Times New Roman" w:eastAsia="MS Mincho" w:hAnsi="Times New Roman"/>
          <w:b w:val="0"/>
          <w:color w:val="auto"/>
          <w:sz w:val="22"/>
          <w:szCs w:val="22"/>
          <w:lang w:eastAsia="ja-JP" w:bidi="ta-IN"/>
        </w:rPr>
        <w:t>)</w:t>
      </w:r>
    </w:p>
    <w:bookmarkEnd w:id="2"/>
    <w:p w14:paraId="5635F1DF" w14:textId="77777777" w:rsidR="003B78E5" w:rsidRPr="00C52855" w:rsidRDefault="003B78E5" w:rsidP="003B78E5">
      <w:pPr>
        <w:spacing w:line="276" w:lineRule="auto"/>
        <w:jc w:val="both"/>
        <w:rPr>
          <w:sz w:val="22"/>
          <w:szCs w:val="22"/>
        </w:rPr>
      </w:pPr>
    </w:p>
    <w:p w14:paraId="6E8CDFB6" w14:textId="77777777" w:rsidR="003B78E5" w:rsidRPr="00C52855" w:rsidRDefault="00F67DDB" w:rsidP="003B78E5">
      <w:pPr>
        <w:spacing w:line="276" w:lineRule="auto"/>
        <w:jc w:val="both"/>
        <w:rPr>
          <w:color w:val="244061" w:themeColor="accent1" w:themeShade="80"/>
          <w:sz w:val="22"/>
          <w:szCs w:val="22"/>
        </w:rPr>
      </w:pPr>
      <w:r w:rsidRPr="00C52855">
        <w:rPr>
          <w:b/>
          <w:color w:val="244061" w:themeColor="accent1" w:themeShade="80"/>
          <w:sz w:val="22"/>
          <w:szCs w:val="22"/>
        </w:rPr>
        <w:t>1.2. Osoba</w:t>
      </w:r>
      <w:r w:rsidR="003B78E5" w:rsidRPr="00C52855">
        <w:rPr>
          <w:b/>
          <w:color w:val="244061" w:themeColor="accent1" w:themeShade="80"/>
          <w:sz w:val="22"/>
          <w:szCs w:val="22"/>
        </w:rPr>
        <w:t xml:space="preserve"> zadužena za kontakt:</w:t>
      </w:r>
    </w:p>
    <w:p w14:paraId="2D6F31F1" w14:textId="77777777" w:rsidR="003B78E5" w:rsidRPr="00C52855" w:rsidRDefault="00F67DDB" w:rsidP="003B78E5">
      <w:pPr>
        <w:spacing w:line="276" w:lineRule="auto"/>
        <w:jc w:val="both"/>
        <w:rPr>
          <w:sz w:val="22"/>
          <w:szCs w:val="22"/>
        </w:rPr>
      </w:pPr>
      <w:r w:rsidRPr="00C52855">
        <w:rPr>
          <w:sz w:val="22"/>
          <w:szCs w:val="22"/>
        </w:rPr>
        <w:t xml:space="preserve">Mihaela Jurina </w:t>
      </w:r>
      <w:proofErr w:type="spellStart"/>
      <w:r w:rsidRPr="00C52855">
        <w:rPr>
          <w:sz w:val="22"/>
          <w:szCs w:val="22"/>
        </w:rPr>
        <w:t>Šćuric</w:t>
      </w:r>
      <w:proofErr w:type="spellEnd"/>
    </w:p>
    <w:p w14:paraId="1DDBC8E3" w14:textId="77777777" w:rsidR="003B78E5" w:rsidRPr="00C52855" w:rsidRDefault="00F67DDB" w:rsidP="003B78E5">
      <w:pPr>
        <w:spacing w:line="276" w:lineRule="auto"/>
        <w:jc w:val="both"/>
        <w:rPr>
          <w:sz w:val="22"/>
          <w:szCs w:val="22"/>
        </w:rPr>
      </w:pPr>
      <w:r w:rsidRPr="00C52855">
        <w:rPr>
          <w:sz w:val="22"/>
          <w:szCs w:val="22"/>
        </w:rPr>
        <w:t>Telefon: 049 213 514</w:t>
      </w:r>
      <w:r w:rsidR="003B78E5" w:rsidRPr="00C52855">
        <w:rPr>
          <w:sz w:val="22"/>
          <w:szCs w:val="22"/>
        </w:rPr>
        <w:t xml:space="preserve"> </w:t>
      </w:r>
    </w:p>
    <w:p w14:paraId="13B67A3E" w14:textId="77777777" w:rsidR="003B78E5" w:rsidRPr="00C52855" w:rsidRDefault="003B78E5" w:rsidP="003B78E5">
      <w:pPr>
        <w:spacing w:line="276" w:lineRule="auto"/>
        <w:jc w:val="both"/>
        <w:rPr>
          <w:sz w:val="22"/>
          <w:szCs w:val="22"/>
        </w:rPr>
      </w:pPr>
      <w:r w:rsidRPr="00C52855">
        <w:rPr>
          <w:sz w:val="22"/>
          <w:szCs w:val="22"/>
        </w:rPr>
        <w:t>e</w:t>
      </w:r>
      <w:r w:rsidR="000154D2" w:rsidRPr="00C52855">
        <w:rPr>
          <w:sz w:val="22"/>
          <w:szCs w:val="22"/>
        </w:rPr>
        <w:t>-</w:t>
      </w:r>
      <w:r w:rsidRPr="00C52855">
        <w:rPr>
          <w:sz w:val="22"/>
          <w:szCs w:val="22"/>
        </w:rPr>
        <w:t xml:space="preserve">mail: </w:t>
      </w:r>
      <w:r w:rsidR="00F67DDB" w:rsidRPr="00C52855">
        <w:rPr>
          <w:rStyle w:val="Hiperveza"/>
          <w:rFonts w:eastAsiaTheme="majorEastAsia"/>
          <w:sz w:val="22"/>
          <w:szCs w:val="22"/>
        </w:rPr>
        <w:t>sskola-bedekovcina@kr.t-com.hr</w:t>
      </w:r>
    </w:p>
    <w:bookmarkEnd w:id="3"/>
    <w:p w14:paraId="5A7C64D4" w14:textId="77777777" w:rsidR="003B78E5" w:rsidRPr="00C52855" w:rsidRDefault="003B78E5" w:rsidP="003B78E5">
      <w:pPr>
        <w:spacing w:line="276" w:lineRule="auto"/>
        <w:jc w:val="both"/>
        <w:rPr>
          <w:sz w:val="22"/>
          <w:szCs w:val="22"/>
        </w:rPr>
      </w:pPr>
    </w:p>
    <w:p w14:paraId="7134FDB7" w14:textId="77777777" w:rsidR="003B78E5" w:rsidRPr="00C52855" w:rsidRDefault="003B78E5" w:rsidP="003B78E5">
      <w:pPr>
        <w:spacing w:line="276" w:lineRule="auto"/>
        <w:jc w:val="both"/>
        <w:rPr>
          <w:sz w:val="22"/>
          <w:szCs w:val="22"/>
        </w:rPr>
      </w:pPr>
      <w:r w:rsidRPr="00C52855">
        <w:rPr>
          <w:sz w:val="22"/>
          <w:szCs w:val="22"/>
        </w:rPr>
        <w:t xml:space="preserve">Komunikacija i svaka druga razmjena informacija/podataka između naručitelja i gospodarskih subjekata može se obavljati </w:t>
      </w:r>
      <w:r w:rsidRPr="00C52855">
        <w:rPr>
          <w:b/>
          <w:sz w:val="22"/>
          <w:szCs w:val="22"/>
        </w:rPr>
        <w:t>isključivo na hrvatskom jeziku putem sustava Elektroničkog oglasnika javne nabave Republike Hrvatske (dalje: EOJN )</w:t>
      </w:r>
    </w:p>
    <w:p w14:paraId="18F65A7B" w14:textId="77777777" w:rsidR="003B78E5" w:rsidRPr="00C52855" w:rsidRDefault="003B78E5" w:rsidP="003B78E5">
      <w:pPr>
        <w:spacing w:line="276" w:lineRule="auto"/>
        <w:jc w:val="both"/>
        <w:rPr>
          <w:sz w:val="22"/>
          <w:szCs w:val="22"/>
        </w:rPr>
      </w:pPr>
      <w:r w:rsidRPr="00C52855">
        <w:rPr>
          <w:sz w:val="22"/>
          <w:szCs w:val="22"/>
        </w:rPr>
        <w:t>Zainteresirani gospodarski subjekti zahtjeve za dodatne informacije, objašnjenja ili izmjene u vezi s dokumentacijom o nabavi, Naručitelju dostavljaju putem EOJN RH</w:t>
      </w:r>
      <w:r w:rsidR="00F979FF" w:rsidRPr="00C52855">
        <w:rPr>
          <w:sz w:val="22"/>
          <w:szCs w:val="22"/>
        </w:rPr>
        <w:t>.</w:t>
      </w:r>
    </w:p>
    <w:p w14:paraId="3DF9E40B" w14:textId="77777777" w:rsidR="003B78E5" w:rsidRPr="00C52855" w:rsidRDefault="003B78E5" w:rsidP="003B78E5">
      <w:pPr>
        <w:spacing w:line="276" w:lineRule="auto"/>
        <w:jc w:val="both"/>
        <w:rPr>
          <w:sz w:val="22"/>
          <w:szCs w:val="22"/>
        </w:rPr>
      </w:pPr>
      <w:r w:rsidRPr="00C52855">
        <w:rPr>
          <w:sz w:val="22"/>
          <w:szCs w:val="22"/>
        </w:rPr>
        <w:t xml:space="preserve">Detaljne upute o načinu komunikacije između gospodarskih subjekata i naručitelja u roku za dostavu ponuda putem sustava EOJN RH-a dostupne su na stranicama Oglasnika, na adresi: </w:t>
      </w:r>
      <w:hyperlink r:id="rId8" w:history="1">
        <w:r w:rsidRPr="00C52855">
          <w:rPr>
            <w:rStyle w:val="Hiperveza"/>
            <w:rFonts w:eastAsiaTheme="majorEastAsia"/>
            <w:b/>
            <w:color w:val="auto"/>
            <w:sz w:val="22"/>
            <w:szCs w:val="22"/>
          </w:rPr>
          <w:t>https://eojn.nn.hr/Oglasnik/</w:t>
        </w:r>
      </w:hyperlink>
    </w:p>
    <w:p w14:paraId="36AE5F26" w14:textId="77777777" w:rsidR="003B78E5" w:rsidRPr="00C52855" w:rsidRDefault="003B78E5" w:rsidP="003B78E5">
      <w:pPr>
        <w:spacing w:line="276" w:lineRule="auto"/>
        <w:jc w:val="both"/>
        <w:rPr>
          <w:sz w:val="22"/>
          <w:szCs w:val="22"/>
        </w:rPr>
      </w:pPr>
      <w:r w:rsidRPr="00C52855">
        <w:rPr>
          <w:sz w:val="22"/>
          <w:szCs w:val="22"/>
        </w:rPr>
        <w:t xml:space="preserve">Gospodarski subjekt može zahtijevati dodatne informacije, objašnjenja ili izmjene u vezi s dokumentacijom o nabavi tijekom roka za dostavu ponuda. Pod uvjetom da je zahtjev dostavljen pravodobno, javni naručitelj obvezan je odgovor, dodatne informacije i objašnjenja bez odgode, a </w:t>
      </w:r>
      <w:r w:rsidRPr="00C52855">
        <w:rPr>
          <w:b/>
          <w:sz w:val="22"/>
          <w:szCs w:val="22"/>
        </w:rPr>
        <w:t>najkasnije tijekom četvrtog dana</w:t>
      </w:r>
      <w:r w:rsidRPr="00C52855">
        <w:rPr>
          <w:sz w:val="22"/>
          <w:szCs w:val="22"/>
        </w:rPr>
        <w:t xml:space="preserve"> prije roka određenog za dostavu ponuda staviti na raspolaganje na isti način i na istim internetskim stranicama kao i osnovnu dokumentaciju (</w:t>
      </w:r>
      <w:r w:rsidRPr="00C52855">
        <w:rPr>
          <w:b/>
          <w:sz w:val="22"/>
          <w:szCs w:val="22"/>
        </w:rPr>
        <w:t>https://eojn.nn.hr/Oglasnik)</w:t>
      </w:r>
      <w:r w:rsidRPr="00C52855">
        <w:rPr>
          <w:sz w:val="22"/>
          <w:szCs w:val="22"/>
        </w:rPr>
        <w:t xml:space="preserve">, bez navođenja podataka o podnositelju zahtjeva. </w:t>
      </w:r>
    </w:p>
    <w:p w14:paraId="5A8516E2" w14:textId="77777777" w:rsidR="003B78E5" w:rsidRPr="00C52855" w:rsidRDefault="003B78E5" w:rsidP="003B78E5">
      <w:pPr>
        <w:spacing w:line="276" w:lineRule="auto"/>
        <w:jc w:val="both"/>
        <w:rPr>
          <w:sz w:val="22"/>
          <w:szCs w:val="22"/>
        </w:rPr>
      </w:pPr>
      <w:r w:rsidRPr="00C52855">
        <w:rPr>
          <w:sz w:val="22"/>
          <w:szCs w:val="22"/>
        </w:rPr>
        <w:t xml:space="preserve">Zahtjev je pravodoban ako je dostavljen </w:t>
      </w:r>
      <w:r w:rsidRPr="00C52855">
        <w:rPr>
          <w:b/>
          <w:sz w:val="22"/>
          <w:szCs w:val="22"/>
        </w:rPr>
        <w:t>najkasnije tijekom šestog dana prije roka određenog za dostavu ponuda.</w:t>
      </w:r>
    </w:p>
    <w:p w14:paraId="3ECBD363" w14:textId="77777777" w:rsidR="003B78E5" w:rsidRPr="00C52855" w:rsidRDefault="003B78E5" w:rsidP="003B78E5">
      <w:pPr>
        <w:spacing w:line="276" w:lineRule="auto"/>
        <w:rPr>
          <w:sz w:val="22"/>
          <w:szCs w:val="22"/>
        </w:rPr>
      </w:pPr>
    </w:p>
    <w:p w14:paraId="2C795D66" w14:textId="4E9C0122" w:rsidR="003B78E5" w:rsidRPr="00C52855" w:rsidRDefault="003B78E5" w:rsidP="003B78E5">
      <w:pPr>
        <w:spacing w:line="276" w:lineRule="auto"/>
        <w:jc w:val="both"/>
        <w:rPr>
          <w:b/>
        </w:rPr>
      </w:pPr>
      <w:r w:rsidRPr="00C52855">
        <w:rPr>
          <w:b/>
          <w:color w:val="244061" w:themeColor="accent1" w:themeShade="80"/>
        </w:rPr>
        <w:t xml:space="preserve">1.3. Evidencijski broj nabave: </w:t>
      </w:r>
      <w:r w:rsidR="00E31989" w:rsidRPr="00C52855">
        <w:rPr>
          <w:b/>
          <w:color w:val="244061" w:themeColor="accent1" w:themeShade="80"/>
        </w:rPr>
        <w:t xml:space="preserve"> </w:t>
      </w:r>
      <w:r w:rsidR="00E31989" w:rsidRPr="00C52855">
        <w:t>MV-</w:t>
      </w:r>
      <w:r w:rsidR="00F67DDB" w:rsidRPr="00C52855">
        <w:t>1/2020</w:t>
      </w:r>
    </w:p>
    <w:p w14:paraId="4700E321" w14:textId="77777777" w:rsidR="00462ADD" w:rsidRPr="00C52855" w:rsidRDefault="00462ADD" w:rsidP="003B78E5">
      <w:pPr>
        <w:spacing w:line="276" w:lineRule="auto"/>
        <w:jc w:val="both"/>
        <w:rPr>
          <w:b/>
          <w:color w:val="244061" w:themeColor="accent1" w:themeShade="80"/>
        </w:rPr>
      </w:pPr>
    </w:p>
    <w:p w14:paraId="08163100" w14:textId="77777777" w:rsidR="003B78E5" w:rsidRPr="00C52855" w:rsidRDefault="003B78E5" w:rsidP="003B78E5">
      <w:pPr>
        <w:spacing w:line="276" w:lineRule="auto"/>
        <w:jc w:val="both"/>
        <w:rPr>
          <w:b/>
          <w:color w:val="244061" w:themeColor="accent1" w:themeShade="80"/>
        </w:rPr>
      </w:pPr>
      <w:r w:rsidRPr="00C52855">
        <w:rPr>
          <w:b/>
          <w:color w:val="244061" w:themeColor="accent1" w:themeShade="80"/>
        </w:rPr>
        <w:t>1.4. Popis gospodarskih subjekata s kojima je naručitelj u sukobu interesa:</w:t>
      </w:r>
    </w:p>
    <w:p w14:paraId="56626F77" w14:textId="77777777" w:rsidR="00D65E50" w:rsidRPr="00C52855" w:rsidRDefault="00F67DDB" w:rsidP="003B78E5">
      <w:pPr>
        <w:pStyle w:val="StandardWeb"/>
        <w:numPr>
          <w:ilvl w:val="0"/>
          <w:numId w:val="1"/>
        </w:numPr>
        <w:spacing w:line="276" w:lineRule="auto"/>
        <w:jc w:val="both"/>
        <w:rPr>
          <w:sz w:val="22"/>
          <w:szCs w:val="22"/>
          <w:lang w:eastAsia="en-US" w:bidi="en-US"/>
        </w:rPr>
      </w:pPr>
      <w:bookmarkStart w:id="5" w:name="_Hlk47028893"/>
      <w:r w:rsidRPr="00C52855">
        <w:rPr>
          <w:sz w:val="22"/>
          <w:szCs w:val="22"/>
          <w:lang w:eastAsia="en-US" w:bidi="en-US"/>
        </w:rPr>
        <w:t xml:space="preserve">Građevinar „ </w:t>
      </w:r>
      <w:proofErr w:type="spellStart"/>
      <w:r w:rsidRPr="00C52855">
        <w:rPr>
          <w:sz w:val="22"/>
          <w:szCs w:val="22"/>
          <w:lang w:eastAsia="en-US" w:bidi="en-US"/>
        </w:rPr>
        <w:t>Hrvoj</w:t>
      </w:r>
      <w:proofErr w:type="spellEnd"/>
      <w:r w:rsidRPr="00C52855">
        <w:rPr>
          <w:sz w:val="22"/>
          <w:szCs w:val="22"/>
          <w:lang w:eastAsia="en-US" w:bidi="en-US"/>
        </w:rPr>
        <w:t xml:space="preserve">“ </w:t>
      </w:r>
      <w:proofErr w:type="spellStart"/>
      <w:r w:rsidRPr="00C52855">
        <w:rPr>
          <w:sz w:val="22"/>
          <w:szCs w:val="22"/>
          <w:lang w:eastAsia="en-US" w:bidi="en-US"/>
        </w:rPr>
        <w:t>Poznanovec</w:t>
      </w:r>
      <w:proofErr w:type="spellEnd"/>
      <w:r w:rsidRPr="00C52855">
        <w:rPr>
          <w:sz w:val="22"/>
          <w:szCs w:val="22"/>
          <w:lang w:eastAsia="en-US" w:bidi="en-US"/>
        </w:rPr>
        <w:t>, Ulica Marije Habulin 4a, OIB: 11991949978</w:t>
      </w:r>
      <w:bookmarkEnd w:id="5"/>
    </w:p>
    <w:p w14:paraId="195B175A" w14:textId="77777777" w:rsidR="003B78E5" w:rsidRPr="00C52855" w:rsidRDefault="003B78E5" w:rsidP="003B78E5">
      <w:pPr>
        <w:spacing w:line="276" w:lineRule="auto"/>
        <w:jc w:val="both"/>
        <w:rPr>
          <w:b/>
          <w:color w:val="244061" w:themeColor="accent1" w:themeShade="80"/>
        </w:rPr>
      </w:pPr>
      <w:r w:rsidRPr="00C52855">
        <w:rPr>
          <w:b/>
          <w:color w:val="244061" w:themeColor="accent1" w:themeShade="80"/>
        </w:rPr>
        <w:t>1.5. Vrsta postupka javne nabave ili posebnog režima nabave:</w:t>
      </w:r>
    </w:p>
    <w:p w14:paraId="569B997B" w14:textId="77777777" w:rsidR="003B78E5" w:rsidRPr="00C52855" w:rsidRDefault="003B78E5" w:rsidP="003B78E5">
      <w:pPr>
        <w:spacing w:line="276" w:lineRule="auto"/>
        <w:jc w:val="both"/>
        <w:rPr>
          <w:sz w:val="22"/>
          <w:szCs w:val="22"/>
          <w:lang w:eastAsia="hr-HR"/>
        </w:rPr>
      </w:pPr>
      <w:r w:rsidRPr="00C52855">
        <w:rPr>
          <w:sz w:val="22"/>
          <w:szCs w:val="22"/>
          <w:lang w:eastAsia="hr-HR"/>
        </w:rPr>
        <w:t>Za sklapanje ugovora o javnoj nabavi naručitelj provodi otvoreni postupak</w:t>
      </w:r>
      <w:r w:rsidR="00AE425A" w:rsidRPr="00C52855">
        <w:rPr>
          <w:sz w:val="22"/>
          <w:szCs w:val="22"/>
          <w:lang w:eastAsia="hr-HR"/>
        </w:rPr>
        <w:t xml:space="preserve"> javne nabave male vrijednosti.</w:t>
      </w:r>
    </w:p>
    <w:p w14:paraId="2A5BEFF5" w14:textId="77777777" w:rsidR="003B78E5" w:rsidRPr="00C52855" w:rsidRDefault="003B78E5" w:rsidP="003B78E5">
      <w:pPr>
        <w:spacing w:line="276" w:lineRule="auto"/>
        <w:jc w:val="both"/>
        <w:rPr>
          <w:sz w:val="22"/>
          <w:szCs w:val="22"/>
          <w:lang w:eastAsia="hr-HR"/>
        </w:rPr>
      </w:pPr>
      <w:r w:rsidRPr="00C52855">
        <w:rPr>
          <w:sz w:val="22"/>
          <w:szCs w:val="22"/>
        </w:rPr>
        <w:t>U otvorenom postupku javne nabave svaki zainteresirani gospodarski subjekt može dostaviti ponudu u roku za dostavu ponuda. Otvoreni postupak započinje od dana slanja poziva na nadmetanje u EOJN.</w:t>
      </w:r>
    </w:p>
    <w:p w14:paraId="24114F8A" w14:textId="77777777" w:rsidR="00AE425A" w:rsidRPr="00C52855" w:rsidRDefault="00AE425A" w:rsidP="0020439E">
      <w:pPr>
        <w:rPr>
          <w:b/>
          <w:color w:val="244061" w:themeColor="accent1" w:themeShade="80"/>
        </w:rPr>
      </w:pPr>
    </w:p>
    <w:p w14:paraId="47252A30" w14:textId="77777777" w:rsidR="003B78E5" w:rsidRPr="00C52855" w:rsidRDefault="003B78E5" w:rsidP="0020439E">
      <w:r w:rsidRPr="00C52855">
        <w:rPr>
          <w:b/>
          <w:color w:val="244061" w:themeColor="accent1" w:themeShade="80"/>
        </w:rPr>
        <w:t xml:space="preserve">1.6. Procijenjena vrijednost nabave: </w:t>
      </w:r>
      <w:bookmarkStart w:id="6" w:name="_Hlk18818595"/>
      <w:r w:rsidR="00DC4E35" w:rsidRPr="00C52855">
        <w:rPr>
          <w:sz w:val="22"/>
          <w:szCs w:val="22"/>
        </w:rPr>
        <w:t>440.000,00</w:t>
      </w:r>
      <w:r w:rsidRPr="00C52855">
        <w:rPr>
          <w:sz w:val="22"/>
          <w:szCs w:val="22"/>
        </w:rPr>
        <w:t xml:space="preserve"> kuna </w:t>
      </w:r>
      <w:bookmarkEnd w:id="6"/>
      <w:r w:rsidRPr="00C52855">
        <w:rPr>
          <w:sz w:val="22"/>
          <w:szCs w:val="22"/>
        </w:rPr>
        <w:t>(bez PDV-a)</w:t>
      </w:r>
    </w:p>
    <w:p w14:paraId="77D05118" w14:textId="77777777" w:rsidR="00F67DDB" w:rsidRPr="00C52855" w:rsidRDefault="00F67DDB" w:rsidP="003B78E5">
      <w:pPr>
        <w:spacing w:line="276" w:lineRule="auto"/>
        <w:jc w:val="both"/>
        <w:rPr>
          <w:b/>
          <w:color w:val="244061" w:themeColor="accent1" w:themeShade="80"/>
        </w:rPr>
      </w:pPr>
    </w:p>
    <w:p w14:paraId="0DC407DF" w14:textId="77777777" w:rsidR="003B78E5" w:rsidRPr="00C52855" w:rsidRDefault="003B78E5" w:rsidP="003B78E5">
      <w:pPr>
        <w:spacing w:line="276" w:lineRule="auto"/>
        <w:jc w:val="both"/>
        <w:rPr>
          <w:b/>
          <w:color w:val="244061" w:themeColor="accent1" w:themeShade="80"/>
        </w:rPr>
      </w:pPr>
      <w:r w:rsidRPr="00C52855">
        <w:rPr>
          <w:b/>
          <w:color w:val="244061" w:themeColor="accent1" w:themeShade="80"/>
        </w:rPr>
        <w:t>1.7. Vrsta ugovora o javnoj nabavi (roba, radovi, usluge):</w:t>
      </w:r>
    </w:p>
    <w:p w14:paraId="346EBD1F" w14:textId="77777777" w:rsidR="003B78E5" w:rsidRPr="00C52855" w:rsidRDefault="003B78E5" w:rsidP="003B78E5">
      <w:pPr>
        <w:keepNext/>
        <w:tabs>
          <w:tab w:val="num" w:pos="450"/>
        </w:tabs>
        <w:spacing w:line="276" w:lineRule="auto"/>
        <w:jc w:val="both"/>
        <w:rPr>
          <w:bCs/>
          <w:sz w:val="22"/>
          <w:szCs w:val="22"/>
        </w:rPr>
      </w:pPr>
      <w:r w:rsidRPr="00C52855">
        <w:rPr>
          <w:sz w:val="22"/>
          <w:szCs w:val="22"/>
        </w:rPr>
        <w:t>Provedbom postupka javne nabave s odabranim gospodarskim subjektom sklopit će se Ugovor o javnoj nabavi usluga</w:t>
      </w:r>
      <w:r w:rsidRPr="00C52855">
        <w:rPr>
          <w:bCs/>
          <w:sz w:val="22"/>
          <w:szCs w:val="22"/>
        </w:rPr>
        <w:t xml:space="preserve"> u pisanom obliku.</w:t>
      </w:r>
    </w:p>
    <w:p w14:paraId="175A1034" w14:textId="77777777" w:rsidR="003B78E5" w:rsidRPr="00C52855" w:rsidRDefault="003B78E5" w:rsidP="003B78E5">
      <w:pPr>
        <w:keepNext/>
        <w:tabs>
          <w:tab w:val="num" w:pos="450"/>
        </w:tabs>
        <w:spacing w:line="276" w:lineRule="auto"/>
        <w:jc w:val="both"/>
        <w:rPr>
          <w:bCs/>
          <w:sz w:val="22"/>
          <w:szCs w:val="22"/>
        </w:rPr>
      </w:pPr>
    </w:p>
    <w:p w14:paraId="752C485F" w14:textId="77777777" w:rsidR="003B78E5" w:rsidRPr="00C52855" w:rsidRDefault="003B78E5" w:rsidP="003B78E5">
      <w:pPr>
        <w:spacing w:line="276" w:lineRule="auto"/>
        <w:jc w:val="both"/>
        <w:rPr>
          <w:sz w:val="22"/>
          <w:szCs w:val="22"/>
        </w:rPr>
      </w:pPr>
      <w:r w:rsidRPr="00C52855">
        <w:rPr>
          <w:sz w:val="22"/>
          <w:szCs w:val="22"/>
        </w:rPr>
        <w:t xml:space="preserve">Ugovorne strane sklopit će ugovor o javnoj nabavi  u pisanom obliku najkasnije u roku od 30 dana od dana izvršnosti odluke o odabiru. Ugovor stupa na snagu onoga dana kada ga potpiše posljednja ugovorna strana te je na snazi do izvršenja svih obveza ugovornih strana. </w:t>
      </w:r>
    </w:p>
    <w:p w14:paraId="3EE1482B" w14:textId="77777777" w:rsidR="003B78E5" w:rsidRPr="00C52855" w:rsidRDefault="003B78E5" w:rsidP="003B78E5">
      <w:pPr>
        <w:keepNext/>
        <w:tabs>
          <w:tab w:val="num" w:pos="450"/>
        </w:tabs>
        <w:spacing w:before="120" w:line="276" w:lineRule="auto"/>
        <w:jc w:val="both"/>
        <w:rPr>
          <w:sz w:val="22"/>
          <w:szCs w:val="22"/>
        </w:rPr>
      </w:pPr>
      <w:r w:rsidRPr="00C52855">
        <w:rPr>
          <w:sz w:val="22"/>
          <w:szCs w:val="22"/>
        </w:rPr>
        <w:t>Odluka o odabiru postaje izvršna:</w:t>
      </w:r>
    </w:p>
    <w:p w14:paraId="639A6393" w14:textId="77777777" w:rsidR="003B78E5" w:rsidRPr="00C52855" w:rsidRDefault="003B78E5" w:rsidP="003B78E5">
      <w:pPr>
        <w:keepNext/>
        <w:tabs>
          <w:tab w:val="num" w:pos="450"/>
        </w:tabs>
        <w:spacing w:before="120" w:line="276" w:lineRule="auto"/>
        <w:jc w:val="both"/>
        <w:rPr>
          <w:sz w:val="22"/>
          <w:szCs w:val="22"/>
        </w:rPr>
      </w:pPr>
      <w:r w:rsidRPr="00C52855">
        <w:rPr>
          <w:sz w:val="22"/>
          <w:szCs w:val="22"/>
        </w:rPr>
        <w:t>1. istekom roka mirovanja, ako žalba nije izjavljena</w:t>
      </w:r>
    </w:p>
    <w:p w14:paraId="34EAE2F5" w14:textId="77777777" w:rsidR="003B78E5" w:rsidRPr="00C52855" w:rsidRDefault="003B78E5" w:rsidP="003B78E5">
      <w:pPr>
        <w:keepNext/>
        <w:tabs>
          <w:tab w:val="num" w:pos="450"/>
        </w:tabs>
        <w:spacing w:before="120" w:line="276" w:lineRule="auto"/>
        <w:jc w:val="both"/>
        <w:rPr>
          <w:sz w:val="22"/>
          <w:szCs w:val="22"/>
        </w:rPr>
      </w:pPr>
      <w:r w:rsidRPr="00C52855">
        <w:rPr>
          <w:sz w:val="22"/>
          <w:szCs w:val="22"/>
        </w:rPr>
        <w:t>2. dostavom odluke Državne komisije za kontrolu postupaka javne nabave strankama kojom se žalba odbacuje, odbija ili se obustavlja žalbeni postupak, ako je na odluku izjavljena žalba</w:t>
      </w:r>
    </w:p>
    <w:p w14:paraId="3211A1B4" w14:textId="77777777" w:rsidR="003B78E5" w:rsidRPr="00C52855" w:rsidRDefault="003B78E5" w:rsidP="003B78E5">
      <w:pPr>
        <w:keepNext/>
        <w:tabs>
          <w:tab w:val="num" w:pos="450"/>
        </w:tabs>
        <w:spacing w:before="120" w:line="276" w:lineRule="auto"/>
        <w:jc w:val="both"/>
        <w:rPr>
          <w:sz w:val="22"/>
          <w:szCs w:val="22"/>
        </w:rPr>
      </w:pPr>
      <w:r w:rsidRPr="00C52855">
        <w:rPr>
          <w:sz w:val="22"/>
          <w:szCs w:val="22"/>
        </w:rPr>
        <w:t>3. dostavom odluke ponuditelju, ako se rok mirovanja ne primjenjuje.</w:t>
      </w:r>
    </w:p>
    <w:p w14:paraId="697541EB" w14:textId="77777777" w:rsidR="003B78E5" w:rsidRPr="00C52855" w:rsidRDefault="003B78E5" w:rsidP="003B78E5">
      <w:pPr>
        <w:keepNext/>
        <w:tabs>
          <w:tab w:val="num" w:pos="450"/>
        </w:tabs>
        <w:spacing w:before="120" w:line="276" w:lineRule="auto"/>
        <w:jc w:val="both"/>
        <w:rPr>
          <w:sz w:val="22"/>
          <w:szCs w:val="22"/>
        </w:rPr>
      </w:pPr>
      <w:r w:rsidRPr="00C52855">
        <w:rPr>
          <w:sz w:val="22"/>
          <w:szCs w:val="22"/>
        </w:rPr>
        <w:t>Postupak javne nabave miruje do izvršnosti odluke o odabiru te naručitelj ne smije sklopiti, potpisati ni izvršavati ugovor o javnoj nabavi.</w:t>
      </w:r>
    </w:p>
    <w:p w14:paraId="526EB1CE" w14:textId="77777777" w:rsidR="003B78E5" w:rsidRPr="00C52855" w:rsidRDefault="003B78E5" w:rsidP="003B78E5">
      <w:pPr>
        <w:spacing w:line="276" w:lineRule="auto"/>
        <w:jc w:val="both"/>
      </w:pPr>
    </w:p>
    <w:p w14:paraId="7BA81914" w14:textId="77777777" w:rsidR="003B78E5" w:rsidRPr="00C52855" w:rsidRDefault="003B78E5" w:rsidP="003B78E5">
      <w:pPr>
        <w:spacing w:line="276" w:lineRule="auto"/>
        <w:jc w:val="both"/>
        <w:rPr>
          <w:b/>
          <w:color w:val="244061" w:themeColor="accent1" w:themeShade="80"/>
        </w:rPr>
      </w:pPr>
      <w:r w:rsidRPr="00C52855">
        <w:rPr>
          <w:b/>
          <w:color w:val="244061" w:themeColor="accent1" w:themeShade="80"/>
        </w:rPr>
        <w:t>1.8. Navod sklapa li se ugovor o javnoj nabavi ili okvirni sporazum</w:t>
      </w:r>
    </w:p>
    <w:p w14:paraId="7AD70E05" w14:textId="77777777" w:rsidR="003B78E5" w:rsidRPr="00C52855" w:rsidRDefault="003B78E5" w:rsidP="003B78E5">
      <w:pPr>
        <w:spacing w:line="276" w:lineRule="auto"/>
        <w:jc w:val="both"/>
        <w:rPr>
          <w:sz w:val="22"/>
          <w:szCs w:val="22"/>
        </w:rPr>
      </w:pPr>
      <w:r w:rsidRPr="00C52855">
        <w:rPr>
          <w:sz w:val="22"/>
          <w:szCs w:val="22"/>
        </w:rPr>
        <w:t>Sklapa se ugovor o javnoj nabavi.</w:t>
      </w:r>
    </w:p>
    <w:p w14:paraId="2741DC77" w14:textId="77777777" w:rsidR="003B78E5" w:rsidRPr="00C52855" w:rsidRDefault="003B78E5" w:rsidP="003B78E5">
      <w:pPr>
        <w:spacing w:line="276" w:lineRule="auto"/>
        <w:jc w:val="both"/>
      </w:pPr>
    </w:p>
    <w:p w14:paraId="24B38471" w14:textId="77777777" w:rsidR="003B78E5" w:rsidRPr="00C52855" w:rsidRDefault="003B78E5" w:rsidP="003B78E5">
      <w:pPr>
        <w:spacing w:line="276" w:lineRule="auto"/>
        <w:jc w:val="both"/>
        <w:rPr>
          <w:b/>
          <w:color w:val="244061" w:themeColor="accent1" w:themeShade="80"/>
        </w:rPr>
      </w:pPr>
      <w:r w:rsidRPr="00C52855">
        <w:rPr>
          <w:b/>
          <w:color w:val="244061" w:themeColor="accent1" w:themeShade="80"/>
        </w:rPr>
        <w:t>1.9. Navod uspostavlja li se dinamički sustav nabave</w:t>
      </w:r>
    </w:p>
    <w:p w14:paraId="15ECBA45" w14:textId="77777777" w:rsidR="003B78E5" w:rsidRPr="00C52855" w:rsidRDefault="003B78E5" w:rsidP="003B78E5">
      <w:pPr>
        <w:spacing w:line="276" w:lineRule="auto"/>
        <w:jc w:val="both"/>
        <w:rPr>
          <w:sz w:val="22"/>
          <w:szCs w:val="22"/>
        </w:rPr>
      </w:pPr>
      <w:r w:rsidRPr="00C52855">
        <w:rPr>
          <w:sz w:val="22"/>
          <w:szCs w:val="22"/>
        </w:rPr>
        <w:t>Ne uspostavlja se dinamički sustav nabave.</w:t>
      </w:r>
    </w:p>
    <w:p w14:paraId="35B2AD07" w14:textId="77777777" w:rsidR="003B78E5" w:rsidRPr="00C52855" w:rsidRDefault="003B78E5" w:rsidP="003B78E5">
      <w:pPr>
        <w:spacing w:line="276" w:lineRule="auto"/>
        <w:jc w:val="both"/>
      </w:pPr>
    </w:p>
    <w:p w14:paraId="22A4B5B8" w14:textId="77777777" w:rsidR="003B78E5" w:rsidRPr="00C52855" w:rsidRDefault="003B78E5" w:rsidP="003B78E5">
      <w:pPr>
        <w:spacing w:line="276" w:lineRule="auto"/>
        <w:jc w:val="both"/>
        <w:rPr>
          <w:b/>
          <w:color w:val="244061" w:themeColor="accent1" w:themeShade="80"/>
        </w:rPr>
      </w:pPr>
      <w:r w:rsidRPr="00C52855">
        <w:rPr>
          <w:b/>
          <w:color w:val="244061" w:themeColor="accent1" w:themeShade="80"/>
        </w:rPr>
        <w:t>1.10. Navod provodi li se elektronička dražba</w:t>
      </w:r>
    </w:p>
    <w:p w14:paraId="23DC14F5" w14:textId="77777777" w:rsidR="003B78E5" w:rsidRPr="00C52855" w:rsidRDefault="003B78E5" w:rsidP="003B78E5">
      <w:pPr>
        <w:spacing w:line="276" w:lineRule="auto"/>
        <w:jc w:val="both"/>
        <w:rPr>
          <w:sz w:val="22"/>
          <w:szCs w:val="22"/>
        </w:rPr>
      </w:pPr>
      <w:r w:rsidRPr="00C52855">
        <w:rPr>
          <w:sz w:val="22"/>
          <w:szCs w:val="22"/>
        </w:rPr>
        <w:t>Ne provodi se elektronička dražba.</w:t>
      </w:r>
    </w:p>
    <w:p w14:paraId="4D1CCEEC" w14:textId="77777777" w:rsidR="003B78E5" w:rsidRPr="00C52855" w:rsidRDefault="003B78E5" w:rsidP="003B78E5">
      <w:pPr>
        <w:spacing w:line="276" w:lineRule="auto"/>
        <w:jc w:val="both"/>
      </w:pPr>
    </w:p>
    <w:p w14:paraId="653B1E5B" w14:textId="77777777" w:rsidR="003B78E5" w:rsidRPr="00C52855" w:rsidRDefault="003B78E5" w:rsidP="003B78E5">
      <w:pPr>
        <w:spacing w:line="276" w:lineRule="auto"/>
        <w:jc w:val="both"/>
        <w:rPr>
          <w:b/>
          <w:color w:val="244061" w:themeColor="accent1" w:themeShade="80"/>
        </w:rPr>
      </w:pPr>
      <w:r w:rsidRPr="00C52855">
        <w:rPr>
          <w:b/>
          <w:color w:val="244061" w:themeColor="accent1" w:themeShade="80"/>
        </w:rPr>
        <w:t>1.11. Internetska stranica na kojoj je objavljeno izvješće o provedenom savjetovanju sa zainteresiranim gospodarskim subjektima</w:t>
      </w:r>
    </w:p>
    <w:p w14:paraId="2808751B" w14:textId="77777777" w:rsidR="003B78E5" w:rsidRPr="00C52855" w:rsidRDefault="003B78E5" w:rsidP="003B78E5">
      <w:pPr>
        <w:adjustRightInd w:val="0"/>
        <w:spacing w:after="120" w:line="276" w:lineRule="auto"/>
        <w:ind w:right="380"/>
        <w:jc w:val="both"/>
        <w:rPr>
          <w:iCs/>
          <w:sz w:val="22"/>
          <w:szCs w:val="22"/>
        </w:rPr>
      </w:pPr>
      <w:bookmarkStart w:id="7" w:name="_Hlk503786776"/>
      <w:r w:rsidRPr="00C52855">
        <w:rPr>
          <w:sz w:val="22"/>
          <w:szCs w:val="22"/>
        </w:rPr>
        <w:t xml:space="preserve">Naručitelj nije proveo </w:t>
      </w:r>
      <w:r w:rsidRPr="00C52855">
        <w:rPr>
          <w:iCs/>
          <w:sz w:val="22"/>
          <w:szCs w:val="22"/>
        </w:rPr>
        <w:t xml:space="preserve">prethodno savjetovanje sa zainteresiranim gospodarskim subjektima sukladno članku 198. stavak 3. ZJN 2016 prema kojem naručitelj nije obvezan provesti </w:t>
      </w:r>
      <w:bookmarkStart w:id="8" w:name="_Hlk494886360"/>
      <w:r w:rsidRPr="00C52855">
        <w:rPr>
          <w:iCs/>
          <w:sz w:val="22"/>
          <w:szCs w:val="22"/>
        </w:rPr>
        <w:t>prethodno savjetovanje sa zainteresiranim gospodarskim subjektima</w:t>
      </w:r>
      <w:bookmarkEnd w:id="8"/>
      <w:r w:rsidRPr="00C52855">
        <w:rPr>
          <w:iCs/>
          <w:sz w:val="22"/>
          <w:szCs w:val="22"/>
        </w:rPr>
        <w:t xml:space="preserve"> za postupke javne nabave male vrijednosti za nabavu  usluga.</w:t>
      </w:r>
    </w:p>
    <w:p w14:paraId="678163CC" w14:textId="77777777" w:rsidR="00285C88" w:rsidRPr="00C52855" w:rsidRDefault="00285C88" w:rsidP="003B78E5">
      <w:pPr>
        <w:adjustRightInd w:val="0"/>
        <w:spacing w:after="120" w:line="276" w:lineRule="auto"/>
        <w:ind w:right="380"/>
        <w:jc w:val="both"/>
        <w:rPr>
          <w:b/>
          <w:iCs/>
          <w:sz w:val="21"/>
          <w:szCs w:val="21"/>
        </w:rPr>
      </w:pPr>
    </w:p>
    <w:bookmarkEnd w:id="7"/>
    <w:p w14:paraId="69DE84E4" w14:textId="77777777" w:rsidR="003B78E5" w:rsidRPr="00C52855" w:rsidRDefault="008E5718" w:rsidP="008E5718">
      <w:pPr>
        <w:pStyle w:val="NaslovA"/>
        <w:shd w:val="clear" w:color="auto" w:fill="AAD0F2"/>
        <w:spacing w:line="276" w:lineRule="auto"/>
        <w:jc w:val="both"/>
        <w:rPr>
          <w:rFonts w:ascii="Times New Roman" w:hAnsi="Times New Roman" w:cs="Times New Roman"/>
          <w:color w:val="244061" w:themeColor="accent1" w:themeShade="80"/>
          <w:sz w:val="24"/>
          <w:szCs w:val="24"/>
        </w:rPr>
      </w:pPr>
      <w:r w:rsidRPr="00C52855">
        <w:rPr>
          <w:rFonts w:ascii="Times New Roman" w:hAnsi="Times New Roman" w:cs="Times New Roman"/>
          <w:color w:val="244061" w:themeColor="accent1" w:themeShade="80"/>
          <w:sz w:val="24"/>
          <w:szCs w:val="24"/>
        </w:rPr>
        <w:t>II. PODACI O PREDMETU NABAVE</w:t>
      </w:r>
    </w:p>
    <w:p w14:paraId="189CFB5E" w14:textId="77777777" w:rsidR="00111EF0" w:rsidRPr="00C52855" w:rsidRDefault="00111EF0" w:rsidP="003B78E5">
      <w:pPr>
        <w:spacing w:after="120" w:line="276" w:lineRule="auto"/>
        <w:jc w:val="both"/>
        <w:rPr>
          <w:b/>
          <w:color w:val="244061" w:themeColor="accent1" w:themeShade="80"/>
        </w:rPr>
      </w:pPr>
      <w:bookmarkStart w:id="9" w:name="_Hlk522812573"/>
    </w:p>
    <w:p w14:paraId="59640523" w14:textId="77777777" w:rsidR="003B78E5" w:rsidRPr="00C52855" w:rsidRDefault="003B78E5" w:rsidP="003B78E5">
      <w:pPr>
        <w:spacing w:after="120" w:line="276" w:lineRule="auto"/>
        <w:jc w:val="both"/>
        <w:rPr>
          <w:b/>
          <w:color w:val="244061" w:themeColor="accent1" w:themeShade="80"/>
        </w:rPr>
      </w:pPr>
      <w:r w:rsidRPr="00C52855">
        <w:rPr>
          <w:b/>
          <w:color w:val="244061" w:themeColor="accent1" w:themeShade="80"/>
        </w:rPr>
        <w:t>2.1. Opis predmeta nabave</w:t>
      </w:r>
      <w:r w:rsidR="00AF000C" w:rsidRPr="00C52855">
        <w:rPr>
          <w:b/>
          <w:color w:val="244061" w:themeColor="accent1" w:themeShade="80"/>
        </w:rPr>
        <w:t>, CPV kod</w:t>
      </w:r>
    </w:p>
    <w:p w14:paraId="6D25EE32" w14:textId="77777777" w:rsidR="00B6158D" w:rsidRPr="00C52855" w:rsidRDefault="003B78E5" w:rsidP="00B6158D">
      <w:pPr>
        <w:pStyle w:val="normalweb-000013"/>
        <w:spacing w:before="0" w:beforeAutospacing="0" w:after="0" w:line="276" w:lineRule="auto"/>
        <w:rPr>
          <w:rFonts w:eastAsiaTheme="minorHAnsi"/>
          <w:sz w:val="22"/>
          <w:szCs w:val="22"/>
          <w:lang w:eastAsia="en-US"/>
        </w:rPr>
      </w:pPr>
      <w:r w:rsidRPr="00C52855">
        <w:rPr>
          <w:rFonts w:eastAsiaTheme="minorHAnsi"/>
          <w:sz w:val="22"/>
          <w:szCs w:val="22"/>
          <w:lang w:eastAsia="en-US"/>
        </w:rPr>
        <w:t>Predmet ovog postupka javne nabave je nabava uslug</w:t>
      </w:r>
      <w:r w:rsidR="00B6158D" w:rsidRPr="00C52855">
        <w:rPr>
          <w:rFonts w:eastAsiaTheme="minorHAnsi"/>
          <w:sz w:val="22"/>
          <w:szCs w:val="22"/>
          <w:lang w:eastAsia="en-US"/>
        </w:rPr>
        <w:t xml:space="preserve">e izrade </w:t>
      </w:r>
      <w:r w:rsidR="00DC4E35" w:rsidRPr="00C52855">
        <w:rPr>
          <w:rFonts w:eastAsiaTheme="minorHAnsi"/>
          <w:sz w:val="22"/>
          <w:szCs w:val="22"/>
          <w:lang w:eastAsia="en-US"/>
        </w:rPr>
        <w:t xml:space="preserve">projektne dokumentacije za modernizaciju i dogradnju praktikuma Poljoprivrednog učilišta. </w:t>
      </w:r>
    </w:p>
    <w:p w14:paraId="632FF63D" w14:textId="77777777" w:rsidR="00B6158D" w:rsidRPr="00C52855" w:rsidRDefault="00B6158D" w:rsidP="00B6158D">
      <w:pPr>
        <w:pStyle w:val="normalweb-000013"/>
        <w:spacing w:before="0" w:beforeAutospacing="0" w:after="0" w:line="276" w:lineRule="auto"/>
        <w:rPr>
          <w:rFonts w:eastAsiaTheme="minorHAnsi"/>
          <w:sz w:val="22"/>
          <w:szCs w:val="22"/>
          <w:lang w:eastAsia="en-US"/>
        </w:rPr>
      </w:pPr>
    </w:p>
    <w:p w14:paraId="42066896" w14:textId="77777777" w:rsidR="00B6158D" w:rsidRPr="00C52855" w:rsidRDefault="00B6158D" w:rsidP="00B6158D">
      <w:pPr>
        <w:pStyle w:val="normalweb-000013"/>
        <w:spacing w:before="0" w:beforeAutospacing="0" w:after="0" w:line="276" w:lineRule="auto"/>
        <w:rPr>
          <w:rFonts w:eastAsia="MS Mincho"/>
          <w:sz w:val="22"/>
          <w:szCs w:val="22"/>
          <w:lang w:eastAsia="ja-JP" w:bidi="ta-IN"/>
        </w:rPr>
      </w:pPr>
      <w:r w:rsidRPr="00C52855">
        <w:rPr>
          <w:rFonts w:eastAsiaTheme="minorHAnsi"/>
          <w:sz w:val="22"/>
          <w:szCs w:val="22"/>
          <w:lang w:eastAsia="en-US"/>
        </w:rPr>
        <w:t>Predmet nabave detaljno je opisan u dokument</w:t>
      </w:r>
      <w:r w:rsidR="006E688B" w:rsidRPr="00C52855">
        <w:rPr>
          <w:rFonts w:eastAsiaTheme="minorHAnsi"/>
          <w:sz w:val="22"/>
          <w:szCs w:val="22"/>
          <w:lang w:eastAsia="en-US"/>
        </w:rPr>
        <w:t>ima</w:t>
      </w:r>
      <w:r w:rsidRPr="00C52855">
        <w:rPr>
          <w:rFonts w:eastAsiaTheme="minorHAnsi"/>
          <w:sz w:val="22"/>
          <w:szCs w:val="22"/>
          <w:lang w:eastAsia="en-US"/>
        </w:rPr>
        <w:t xml:space="preserve"> koji čin</w:t>
      </w:r>
      <w:r w:rsidR="006E688B" w:rsidRPr="00C52855">
        <w:rPr>
          <w:rFonts w:eastAsiaTheme="minorHAnsi"/>
          <w:sz w:val="22"/>
          <w:szCs w:val="22"/>
          <w:lang w:eastAsia="en-US"/>
        </w:rPr>
        <w:t>e</w:t>
      </w:r>
      <w:r w:rsidRPr="00C52855">
        <w:rPr>
          <w:rFonts w:eastAsiaTheme="minorHAnsi"/>
          <w:sz w:val="22"/>
          <w:szCs w:val="22"/>
          <w:lang w:eastAsia="en-US"/>
        </w:rPr>
        <w:t xml:space="preserve"> sastavni dio ove dokumentacije o nabavi</w:t>
      </w:r>
      <w:r w:rsidR="006E688B" w:rsidRPr="00C52855">
        <w:rPr>
          <w:rFonts w:eastAsiaTheme="minorHAnsi"/>
          <w:sz w:val="22"/>
          <w:szCs w:val="22"/>
          <w:lang w:eastAsia="en-US"/>
        </w:rPr>
        <w:t xml:space="preserve"> i dostupni su na linku </w:t>
      </w:r>
      <w:hyperlink r:id="rId9" w:history="1">
        <w:r w:rsidR="001C6933" w:rsidRPr="00C52855">
          <w:rPr>
            <w:rStyle w:val="Hiperveza"/>
            <w:rFonts w:eastAsia="MS Mincho"/>
            <w:color w:val="auto"/>
            <w:sz w:val="22"/>
            <w:szCs w:val="22"/>
            <w:lang w:eastAsia="ja-JP" w:bidi="ta-IN"/>
          </w:rPr>
          <w:t>http://ss-bedekovcina.skole.hr/</w:t>
        </w:r>
      </w:hyperlink>
      <w:r w:rsidR="000154D2" w:rsidRPr="00C52855">
        <w:rPr>
          <w:rFonts w:eastAsia="MS Mincho"/>
          <w:sz w:val="22"/>
          <w:szCs w:val="22"/>
          <w:lang w:eastAsia="ja-JP" w:bidi="ta-IN"/>
        </w:rPr>
        <w:t xml:space="preserve"> </w:t>
      </w:r>
    </w:p>
    <w:p w14:paraId="0AE727F3" w14:textId="77777777" w:rsidR="000154D2" w:rsidRPr="00C52855" w:rsidRDefault="000154D2" w:rsidP="00F0162B">
      <w:pPr>
        <w:pStyle w:val="normalweb-000013"/>
        <w:numPr>
          <w:ilvl w:val="0"/>
          <w:numId w:val="19"/>
        </w:numPr>
        <w:spacing w:before="0" w:beforeAutospacing="0" w:after="0" w:line="276" w:lineRule="auto"/>
        <w:rPr>
          <w:rFonts w:eastAsiaTheme="minorHAnsi"/>
          <w:i/>
          <w:iCs/>
          <w:sz w:val="22"/>
          <w:szCs w:val="22"/>
          <w:lang w:eastAsia="en-US"/>
        </w:rPr>
      </w:pPr>
      <w:r w:rsidRPr="00C52855">
        <w:rPr>
          <w:rFonts w:eastAsiaTheme="minorHAnsi"/>
          <w:i/>
          <w:iCs/>
          <w:sz w:val="22"/>
          <w:szCs w:val="22"/>
          <w:lang w:eastAsia="en-US"/>
        </w:rPr>
        <w:t>Projektni zadatak za potrebe izrade projektne dokumentacije za modernizaciju i dogradnju praktikuma Poljoprivrednog učilišta</w:t>
      </w:r>
    </w:p>
    <w:p w14:paraId="60F44681" w14:textId="08FAB447" w:rsidR="000154D2" w:rsidRDefault="000154D2" w:rsidP="00F0162B">
      <w:pPr>
        <w:pStyle w:val="normalweb-000013"/>
        <w:numPr>
          <w:ilvl w:val="0"/>
          <w:numId w:val="19"/>
        </w:numPr>
        <w:spacing w:before="0" w:beforeAutospacing="0" w:after="0" w:line="276" w:lineRule="auto"/>
        <w:rPr>
          <w:rFonts w:eastAsiaTheme="minorHAnsi"/>
          <w:i/>
          <w:sz w:val="22"/>
          <w:szCs w:val="22"/>
          <w:lang w:eastAsia="en-US"/>
        </w:rPr>
      </w:pPr>
      <w:r w:rsidRPr="00C52855">
        <w:rPr>
          <w:rFonts w:eastAsiaTheme="minorHAnsi"/>
          <w:i/>
          <w:sz w:val="22"/>
          <w:szCs w:val="22"/>
          <w:lang w:eastAsia="en-US"/>
        </w:rPr>
        <w:t>Troškovnik</w:t>
      </w:r>
    </w:p>
    <w:p w14:paraId="14E2BEB8" w14:textId="19A211AD" w:rsidR="00477841" w:rsidRDefault="00477841" w:rsidP="00F0162B">
      <w:pPr>
        <w:pStyle w:val="normalweb-000013"/>
        <w:numPr>
          <w:ilvl w:val="0"/>
          <w:numId w:val="19"/>
        </w:numPr>
        <w:spacing w:before="0" w:beforeAutospacing="0" w:after="0" w:line="276" w:lineRule="auto"/>
        <w:rPr>
          <w:rFonts w:eastAsiaTheme="minorHAnsi"/>
          <w:i/>
          <w:sz w:val="22"/>
          <w:szCs w:val="22"/>
          <w:lang w:eastAsia="en-US"/>
        </w:rPr>
      </w:pPr>
      <w:r>
        <w:rPr>
          <w:rFonts w:eastAsiaTheme="minorHAnsi"/>
          <w:i/>
          <w:sz w:val="22"/>
          <w:szCs w:val="22"/>
          <w:lang w:eastAsia="en-US"/>
        </w:rPr>
        <w:t>Parcelacijski elaborat</w:t>
      </w:r>
    </w:p>
    <w:p w14:paraId="798CDEC7" w14:textId="257C9A1A" w:rsidR="00477841" w:rsidRPr="00C52855" w:rsidRDefault="00E3335F" w:rsidP="00F0162B">
      <w:pPr>
        <w:pStyle w:val="normalweb-000013"/>
        <w:numPr>
          <w:ilvl w:val="0"/>
          <w:numId w:val="19"/>
        </w:numPr>
        <w:spacing w:before="0" w:beforeAutospacing="0" w:after="0" w:line="276" w:lineRule="auto"/>
        <w:rPr>
          <w:rFonts w:eastAsiaTheme="minorHAnsi"/>
          <w:i/>
          <w:sz w:val="22"/>
          <w:szCs w:val="22"/>
          <w:lang w:eastAsia="en-US"/>
        </w:rPr>
      </w:pPr>
      <w:r>
        <w:rPr>
          <w:rFonts w:eastAsiaTheme="minorHAnsi"/>
          <w:i/>
          <w:sz w:val="22"/>
          <w:szCs w:val="22"/>
          <w:lang w:eastAsia="en-US"/>
        </w:rPr>
        <w:t>Projekt postojećeg objekta poligona za praktičnu nastavu</w:t>
      </w:r>
    </w:p>
    <w:p w14:paraId="1641A9AB" w14:textId="77777777" w:rsidR="00B6158D" w:rsidRPr="00C52855" w:rsidRDefault="00B6158D" w:rsidP="00B6158D">
      <w:pPr>
        <w:rPr>
          <w:bCs/>
        </w:rPr>
      </w:pPr>
    </w:p>
    <w:p w14:paraId="7016C0B0" w14:textId="5EDF918E" w:rsidR="00B518A6" w:rsidRPr="00C52855" w:rsidRDefault="00B6158D" w:rsidP="00AF000C">
      <w:pPr>
        <w:rPr>
          <w:rFonts w:eastAsiaTheme="minorHAnsi"/>
          <w:sz w:val="22"/>
          <w:szCs w:val="22"/>
          <w:lang w:eastAsia="en-US"/>
        </w:rPr>
      </w:pPr>
      <w:r w:rsidRPr="00C52855">
        <w:rPr>
          <w:rFonts w:eastAsiaTheme="minorHAnsi"/>
          <w:b/>
          <w:bCs/>
        </w:rPr>
        <w:t>Oznaka iz Jedinstvenog rječnika javne nabave (CPV):</w:t>
      </w:r>
      <w:r w:rsidRPr="00C52855">
        <w:rPr>
          <w:rFonts w:eastAsiaTheme="minorHAnsi"/>
        </w:rPr>
        <w:t xml:space="preserve"> </w:t>
      </w:r>
      <w:r w:rsidR="007E273A">
        <w:rPr>
          <w:rFonts w:eastAsiaTheme="minorHAnsi"/>
          <w:sz w:val="22"/>
          <w:szCs w:val="22"/>
          <w:lang w:eastAsia="en-US"/>
        </w:rPr>
        <w:t>71242000</w:t>
      </w:r>
      <w:r w:rsidRPr="00C52855">
        <w:rPr>
          <w:rFonts w:eastAsiaTheme="minorHAnsi"/>
          <w:sz w:val="22"/>
          <w:szCs w:val="22"/>
          <w:lang w:eastAsia="en-US"/>
        </w:rPr>
        <w:t xml:space="preserve"> Izrada projekta i nacrta, procjena </w:t>
      </w:r>
      <w:r w:rsidR="007511CD" w:rsidRPr="00C52855">
        <w:rPr>
          <w:rFonts w:eastAsiaTheme="minorHAnsi"/>
          <w:sz w:val="22"/>
          <w:szCs w:val="22"/>
          <w:lang w:eastAsia="en-US"/>
        </w:rPr>
        <w:t>troškova</w:t>
      </w:r>
    </w:p>
    <w:p w14:paraId="33EB094A" w14:textId="77777777" w:rsidR="001772BA" w:rsidRPr="00C52855" w:rsidRDefault="001772BA" w:rsidP="00CA2D19">
      <w:pPr>
        <w:spacing w:line="276" w:lineRule="auto"/>
        <w:jc w:val="both"/>
      </w:pPr>
    </w:p>
    <w:p w14:paraId="5AD01E58" w14:textId="77777777" w:rsidR="00AF000C" w:rsidRPr="00C52855" w:rsidRDefault="00AF000C" w:rsidP="00AF000C">
      <w:pPr>
        <w:spacing w:after="120" w:line="276" w:lineRule="auto"/>
        <w:jc w:val="both"/>
        <w:rPr>
          <w:b/>
          <w:color w:val="244061" w:themeColor="accent1" w:themeShade="80"/>
        </w:rPr>
      </w:pPr>
      <w:bookmarkStart w:id="10" w:name="_Toc472598251"/>
      <w:bookmarkStart w:id="11" w:name="_Toc483920681"/>
      <w:r w:rsidRPr="00C52855">
        <w:rPr>
          <w:b/>
          <w:color w:val="244061" w:themeColor="accent1" w:themeShade="80"/>
        </w:rPr>
        <w:t>2.2. Opis i oznaka grupa predmeta nabave, ako je predmet nabave podijeljen</w:t>
      </w:r>
      <w:bookmarkEnd w:id="10"/>
      <w:r w:rsidRPr="00C52855">
        <w:rPr>
          <w:b/>
          <w:color w:val="244061" w:themeColor="accent1" w:themeShade="80"/>
        </w:rPr>
        <w:t xml:space="preserve"> </w:t>
      </w:r>
      <w:bookmarkStart w:id="12" w:name="_Toc346793180"/>
      <w:bookmarkStart w:id="13" w:name="_Toc472598252"/>
      <w:r w:rsidRPr="00C52855">
        <w:rPr>
          <w:b/>
          <w:color w:val="244061" w:themeColor="accent1" w:themeShade="80"/>
        </w:rPr>
        <w:t>na grupe</w:t>
      </w:r>
      <w:bookmarkEnd w:id="11"/>
      <w:bookmarkEnd w:id="12"/>
      <w:bookmarkEnd w:id="13"/>
    </w:p>
    <w:p w14:paraId="7D28F43A" w14:textId="77777777" w:rsidR="00AF000C" w:rsidRPr="00C52855" w:rsidRDefault="00AF000C" w:rsidP="00AF000C">
      <w:pPr>
        <w:jc w:val="both"/>
      </w:pPr>
    </w:p>
    <w:p w14:paraId="272E423E" w14:textId="77777777" w:rsidR="00AF000C" w:rsidRPr="00C52855" w:rsidRDefault="00AF000C" w:rsidP="00AF000C">
      <w:pPr>
        <w:pStyle w:val="normalweb-000013"/>
        <w:spacing w:before="0" w:beforeAutospacing="0" w:after="0" w:line="276" w:lineRule="auto"/>
        <w:rPr>
          <w:rFonts w:eastAsiaTheme="minorHAnsi"/>
          <w:sz w:val="22"/>
          <w:szCs w:val="22"/>
          <w:lang w:eastAsia="en-US"/>
        </w:rPr>
      </w:pPr>
      <w:bookmarkStart w:id="14" w:name="_Toc494879769"/>
      <w:r w:rsidRPr="00C52855">
        <w:rPr>
          <w:rFonts w:eastAsiaTheme="minorHAnsi"/>
          <w:sz w:val="22"/>
          <w:szCs w:val="22"/>
          <w:lang w:eastAsia="en-US"/>
        </w:rPr>
        <w:t>Predmet nabave nije podijeljen na g</w:t>
      </w:r>
      <w:r w:rsidR="001C6933" w:rsidRPr="00C52855">
        <w:rPr>
          <w:rFonts w:eastAsiaTheme="minorHAnsi"/>
          <w:sz w:val="22"/>
          <w:szCs w:val="22"/>
          <w:lang w:eastAsia="en-US"/>
        </w:rPr>
        <w:t>rupe jer predstavlja jednu objektivnu i funkcionalnu cjelinu.</w:t>
      </w:r>
    </w:p>
    <w:p w14:paraId="34B01107" w14:textId="77777777" w:rsidR="00AF000C" w:rsidRPr="00C52855" w:rsidRDefault="00AF000C" w:rsidP="00DF128E">
      <w:pPr>
        <w:pStyle w:val="normalweb-000013"/>
        <w:spacing w:before="0" w:beforeAutospacing="0" w:after="0" w:line="276" w:lineRule="auto"/>
        <w:rPr>
          <w:rFonts w:eastAsiaTheme="minorHAnsi"/>
          <w:sz w:val="22"/>
          <w:szCs w:val="22"/>
          <w:lang w:eastAsia="en-US"/>
        </w:rPr>
      </w:pPr>
      <w:r w:rsidRPr="00C52855">
        <w:rPr>
          <w:rFonts w:eastAsiaTheme="minorHAnsi"/>
          <w:sz w:val="22"/>
          <w:szCs w:val="22"/>
          <w:lang w:eastAsia="en-US"/>
        </w:rPr>
        <w:t xml:space="preserve">Ponuditelj je u obvezi ponuditi predmet nabave u cijelosti.  </w:t>
      </w:r>
    </w:p>
    <w:bookmarkEnd w:id="14"/>
    <w:p w14:paraId="6189FE7A" w14:textId="77777777" w:rsidR="00AF000C" w:rsidRPr="00C52855" w:rsidRDefault="00AF000C" w:rsidP="00AF000C">
      <w:pPr>
        <w:pStyle w:val="NaslovB"/>
        <w:rPr>
          <w:rFonts w:ascii="Times New Roman" w:hAnsi="Times New Roman" w:cs="Times New Roman"/>
          <w:b w:val="0"/>
          <w:color w:val="auto"/>
          <w:sz w:val="22"/>
          <w:szCs w:val="22"/>
        </w:rPr>
      </w:pPr>
    </w:p>
    <w:p w14:paraId="05F46C5C" w14:textId="77777777" w:rsidR="00AF000C" w:rsidRPr="00C52855" w:rsidRDefault="00AF000C" w:rsidP="00AF000C">
      <w:pPr>
        <w:spacing w:after="120" w:line="276" w:lineRule="auto"/>
        <w:jc w:val="both"/>
        <w:rPr>
          <w:b/>
          <w:color w:val="244061" w:themeColor="accent1" w:themeShade="80"/>
        </w:rPr>
      </w:pPr>
      <w:r w:rsidRPr="00C52855">
        <w:rPr>
          <w:b/>
          <w:color w:val="244061" w:themeColor="accent1" w:themeShade="80"/>
        </w:rPr>
        <w:t>2.3. Količina predmeta nabave</w:t>
      </w:r>
    </w:p>
    <w:p w14:paraId="0CEDB754" w14:textId="77777777" w:rsidR="00AF000C" w:rsidRPr="00C52855" w:rsidRDefault="00AF000C" w:rsidP="00AF000C">
      <w:pPr>
        <w:jc w:val="both"/>
      </w:pPr>
    </w:p>
    <w:p w14:paraId="169EC3F2" w14:textId="77777777" w:rsidR="00AF000C" w:rsidRPr="00C52855" w:rsidRDefault="00AF000C" w:rsidP="00AF000C">
      <w:pPr>
        <w:pStyle w:val="normalweb-000013"/>
        <w:spacing w:before="0" w:beforeAutospacing="0" w:after="0" w:line="276" w:lineRule="auto"/>
        <w:rPr>
          <w:rFonts w:eastAsiaTheme="minorHAnsi"/>
          <w:sz w:val="22"/>
          <w:szCs w:val="22"/>
          <w:lang w:eastAsia="en-US"/>
        </w:rPr>
      </w:pPr>
      <w:r w:rsidRPr="00C52855">
        <w:rPr>
          <w:rFonts w:eastAsiaTheme="minorHAnsi"/>
          <w:sz w:val="22"/>
          <w:szCs w:val="22"/>
          <w:lang w:eastAsia="en-US"/>
        </w:rPr>
        <w:t>Vrsta i količina predmeta nabave u cijelosti je iskazana u Troškovniku. Količina predmeta nabave je točna.</w:t>
      </w:r>
    </w:p>
    <w:p w14:paraId="63CFD7C1" w14:textId="77777777" w:rsidR="00AF000C" w:rsidRPr="00C52855" w:rsidRDefault="00AF000C" w:rsidP="00AF000C">
      <w:pPr>
        <w:jc w:val="both"/>
      </w:pPr>
    </w:p>
    <w:p w14:paraId="3794F3D6" w14:textId="77777777" w:rsidR="00AF000C" w:rsidRPr="00C52855" w:rsidRDefault="00AF000C" w:rsidP="00AF000C">
      <w:pPr>
        <w:spacing w:after="120" w:line="276" w:lineRule="auto"/>
        <w:jc w:val="both"/>
        <w:rPr>
          <w:b/>
          <w:color w:val="244061" w:themeColor="accent1" w:themeShade="80"/>
        </w:rPr>
      </w:pPr>
      <w:r w:rsidRPr="00C52855">
        <w:rPr>
          <w:b/>
          <w:color w:val="244061" w:themeColor="accent1" w:themeShade="80"/>
        </w:rPr>
        <w:t>2.4. Tehničke specifikacije</w:t>
      </w:r>
    </w:p>
    <w:p w14:paraId="685B21B8" w14:textId="77777777" w:rsidR="00AF000C" w:rsidRPr="00C52855" w:rsidRDefault="00AF000C" w:rsidP="00AF000C">
      <w:pPr>
        <w:jc w:val="both"/>
        <w:rPr>
          <w:b/>
        </w:rPr>
      </w:pPr>
      <w:bookmarkStart w:id="15" w:name="_Hlk512545725"/>
    </w:p>
    <w:bookmarkEnd w:id="15"/>
    <w:p w14:paraId="0B298CE7" w14:textId="77777777" w:rsidR="00AF000C" w:rsidRPr="00C52855" w:rsidRDefault="00AF000C" w:rsidP="00AF000C">
      <w:pPr>
        <w:pStyle w:val="normalweb-000013"/>
        <w:spacing w:before="0" w:beforeAutospacing="0" w:after="0" w:line="276" w:lineRule="auto"/>
        <w:rPr>
          <w:rFonts w:eastAsiaTheme="minorHAnsi"/>
          <w:sz w:val="22"/>
          <w:szCs w:val="22"/>
          <w:lang w:eastAsia="en-US"/>
        </w:rPr>
      </w:pPr>
      <w:r w:rsidRPr="00C52855">
        <w:rPr>
          <w:rFonts w:eastAsiaTheme="minorHAnsi"/>
          <w:sz w:val="22"/>
          <w:szCs w:val="22"/>
          <w:lang w:eastAsia="en-US"/>
        </w:rPr>
        <w:t>Zahtjevi tehničke specifikacije predmeta nabave, njegova vrsta, kvaliteta i količina u cijelosti su iskazani u dokumentu koji čine sastavni dio ove dokumentacije o nabavi</w:t>
      </w:r>
      <w:r w:rsidR="00FB2F95" w:rsidRPr="00C52855">
        <w:rPr>
          <w:rFonts w:eastAsiaTheme="minorHAnsi"/>
          <w:sz w:val="22"/>
          <w:szCs w:val="22"/>
          <w:lang w:eastAsia="en-US"/>
        </w:rPr>
        <w:t xml:space="preserve"> i dostupni su na linku </w:t>
      </w:r>
      <w:hyperlink r:id="rId10" w:history="1">
        <w:r w:rsidR="001C6933" w:rsidRPr="00C52855">
          <w:rPr>
            <w:rStyle w:val="Hiperveza"/>
            <w:rFonts w:eastAsia="MS Mincho"/>
            <w:sz w:val="22"/>
            <w:szCs w:val="22"/>
            <w:lang w:eastAsia="ja-JP" w:bidi="ta-IN"/>
          </w:rPr>
          <w:t>http://ss-bedekovcina.skole.hr/</w:t>
        </w:r>
      </w:hyperlink>
      <w:r w:rsidR="001C6933" w:rsidRPr="00C52855">
        <w:rPr>
          <w:rFonts w:eastAsia="MS Mincho"/>
          <w:sz w:val="22"/>
          <w:szCs w:val="22"/>
          <w:lang w:eastAsia="ja-JP" w:bidi="ta-IN"/>
        </w:rPr>
        <w:t xml:space="preserve">  </w:t>
      </w:r>
    </w:p>
    <w:p w14:paraId="540F3376" w14:textId="77777777" w:rsidR="00AF000C" w:rsidRPr="00C52855" w:rsidRDefault="00AF000C" w:rsidP="00AF000C">
      <w:pPr>
        <w:pStyle w:val="normalweb-000013"/>
        <w:spacing w:before="0" w:beforeAutospacing="0" w:after="0" w:line="276" w:lineRule="auto"/>
        <w:rPr>
          <w:rFonts w:eastAsiaTheme="minorHAnsi"/>
          <w:sz w:val="22"/>
          <w:szCs w:val="22"/>
          <w:lang w:eastAsia="en-US"/>
        </w:rPr>
      </w:pPr>
      <w:r w:rsidRPr="00C52855">
        <w:rPr>
          <w:rFonts w:eastAsiaTheme="minorHAnsi"/>
          <w:sz w:val="22"/>
          <w:szCs w:val="22"/>
          <w:lang w:eastAsia="en-US"/>
        </w:rPr>
        <w:t xml:space="preserve">                           </w:t>
      </w:r>
    </w:p>
    <w:p w14:paraId="663622E3" w14:textId="77777777" w:rsidR="00B164C6" w:rsidRPr="00C52855" w:rsidRDefault="00B164C6" w:rsidP="00F0162B">
      <w:pPr>
        <w:pStyle w:val="normalweb-000013"/>
        <w:numPr>
          <w:ilvl w:val="0"/>
          <w:numId w:val="19"/>
        </w:numPr>
        <w:spacing w:before="0" w:beforeAutospacing="0" w:after="0" w:line="276" w:lineRule="auto"/>
        <w:rPr>
          <w:rFonts w:eastAsiaTheme="minorHAnsi"/>
          <w:i/>
          <w:iCs/>
          <w:sz w:val="22"/>
          <w:szCs w:val="22"/>
          <w:lang w:eastAsia="en-US"/>
        </w:rPr>
      </w:pPr>
      <w:r w:rsidRPr="00C52855">
        <w:rPr>
          <w:rFonts w:eastAsiaTheme="minorHAnsi"/>
          <w:i/>
          <w:iCs/>
          <w:sz w:val="22"/>
          <w:szCs w:val="22"/>
          <w:lang w:eastAsia="en-US"/>
        </w:rPr>
        <w:t xml:space="preserve">Projektni zadatak za potrebe izrade projektne dokumentacije za </w:t>
      </w:r>
      <w:r w:rsidR="000154D2" w:rsidRPr="00C52855">
        <w:rPr>
          <w:rFonts w:eastAsiaTheme="minorHAnsi"/>
          <w:i/>
          <w:iCs/>
          <w:sz w:val="22"/>
          <w:szCs w:val="22"/>
          <w:lang w:eastAsia="en-US"/>
        </w:rPr>
        <w:t>modernizaciju i dogradnju praktikuma Poljoprivrednog učilišta</w:t>
      </w:r>
    </w:p>
    <w:p w14:paraId="45E54351" w14:textId="70C0BF22" w:rsidR="00AF000C" w:rsidRPr="00E3335F" w:rsidRDefault="000154D2" w:rsidP="00F0162B">
      <w:pPr>
        <w:pStyle w:val="normalweb-000013"/>
        <w:numPr>
          <w:ilvl w:val="0"/>
          <w:numId w:val="19"/>
        </w:numPr>
        <w:spacing w:before="0" w:beforeAutospacing="0" w:after="0" w:line="276" w:lineRule="auto"/>
        <w:rPr>
          <w:rFonts w:eastAsiaTheme="minorHAnsi"/>
          <w:i/>
          <w:sz w:val="22"/>
          <w:szCs w:val="22"/>
          <w:lang w:eastAsia="en-US"/>
        </w:rPr>
      </w:pPr>
      <w:r w:rsidRPr="00E3335F">
        <w:rPr>
          <w:rFonts w:eastAsiaTheme="minorHAnsi"/>
          <w:i/>
          <w:sz w:val="22"/>
          <w:szCs w:val="22"/>
          <w:lang w:eastAsia="en-US"/>
        </w:rPr>
        <w:t>Troškovnik</w:t>
      </w:r>
    </w:p>
    <w:p w14:paraId="2D716287" w14:textId="2B190617" w:rsidR="00477841" w:rsidRPr="00E3335F" w:rsidRDefault="00477841" w:rsidP="00F0162B">
      <w:pPr>
        <w:pStyle w:val="normalweb-000013"/>
        <w:numPr>
          <w:ilvl w:val="0"/>
          <w:numId w:val="19"/>
        </w:numPr>
        <w:spacing w:before="0" w:beforeAutospacing="0" w:after="0" w:line="276" w:lineRule="auto"/>
        <w:rPr>
          <w:rFonts w:eastAsiaTheme="minorHAnsi"/>
          <w:i/>
          <w:sz w:val="22"/>
          <w:szCs w:val="22"/>
          <w:lang w:eastAsia="en-US"/>
        </w:rPr>
      </w:pPr>
      <w:r w:rsidRPr="00E3335F">
        <w:rPr>
          <w:rFonts w:eastAsiaTheme="minorHAnsi"/>
          <w:i/>
          <w:sz w:val="22"/>
          <w:szCs w:val="22"/>
          <w:lang w:eastAsia="en-US"/>
        </w:rPr>
        <w:t>Parcelacijski elaborat</w:t>
      </w:r>
    </w:p>
    <w:p w14:paraId="7A0B6C7B" w14:textId="2C4CBCD7" w:rsidR="00E3335F" w:rsidRPr="00E3335F" w:rsidRDefault="00E3335F" w:rsidP="00E3335F">
      <w:pPr>
        <w:pStyle w:val="normalweb-000013"/>
        <w:numPr>
          <w:ilvl w:val="0"/>
          <w:numId w:val="19"/>
        </w:numPr>
        <w:spacing w:before="0" w:beforeAutospacing="0" w:after="0" w:line="276" w:lineRule="auto"/>
        <w:rPr>
          <w:rFonts w:eastAsiaTheme="minorHAnsi"/>
          <w:i/>
          <w:sz w:val="22"/>
          <w:szCs w:val="22"/>
          <w:lang w:eastAsia="en-US"/>
        </w:rPr>
      </w:pPr>
      <w:r w:rsidRPr="00E3335F">
        <w:rPr>
          <w:rFonts w:eastAsiaTheme="minorHAnsi"/>
          <w:i/>
          <w:sz w:val="22"/>
          <w:szCs w:val="22"/>
          <w:lang w:eastAsia="en-US"/>
        </w:rPr>
        <w:t>Projekt postojećeg objekta poligona za praktičnu nastavu</w:t>
      </w:r>
    </w:p>
    <w:p w14:paraId="07546700" w14:textId="77777777" w:rsidR="00AF000C" w:rsidRPr="00C52855" w:rsidRDefault="00AF000C" w:rsidP="00AF000C">
      <w:pPr>
        <w:jc w:val="both"/>
        <w:rPr>
          <w:color w:val="00000A"/>
        </w:rPr>
      </w:pPr>
    </w:p>
    <w:p w14:paraId="4C00260B" w14:textId="77777777" w:rsidR="00AF000C" w:rsidRPr="00C52855" w:rsidRDefault="00AF000C" w:rsidP="00AF000C">
      <w:pPr>
        <w:spacing w:after="120" w:line="276" w:lineRule="auto"/>
        <w:jc w:val="both"/>
        <w:rPr>
          <w:b/>
          <w:color w:val="244061" w:themeColor="accent1" w:themeShade="80"/>
        </w:rPr>
      </w:pPr>
      <w:r w:rsidRPr="00C52855">
        <w:rPr>
          <w:b/>
          <w:color w:val="244061" w:themeColor="accent1" w:themeShade="80"/>
        </w:rPr>
        <w:t>2.5. Kriteriji za ocjenu jednakovrijednosti predmeta nabave, ako se upućuje na marku, izvor, patent itd., odredbe o normama</w:t>
      </w:r>
    </w:p>
    <w:p w14:paraId="3CC052EE" w14:textId="77777777" w:rsidR="00AF000C" w:rsidRPr="00C52855" w:rsidRDefault="00AF000C" w:rsidP="00AF000C">
      <w:pPr>
        <w:pStyle w:val="normalweb-000013"/>
        <w:spacing w:before="0" w:beforeAutospacing="0" w:after="0" w:line="276" w:lineRule="auto"/>
        <w:rPr>
          <w:rFonts w:eastAsiaTheme="minorHAnsi"/>
          <w:sz w:val="22"/>
          <w:szCs w:val="22"/>
          <w:lang w:eastAsia="en-US"/>
        </w:rPr>
      </w:pPr>
      <w:r w:rsidRPr="00C52855">
        <w:rPr>
          <w:rFonts w:eastAsiaTheme="minorHAnsi"/>
          <w:sz w:val="22"/>
          <w:szCs w:val="22"/>
          <w:lang w:eastAsia="en-US"/>
        </w:rPr>
        <w:t>Nije primjenjivo.</w:t>
      </w:r>
    </w:p>
    <w:p w14:paraId="393A539F" w14:textId="77777777" w:rsidR="00AF000C" w:rsidRPr="00C52855" w:rsidRDefault="00AF000C" w:rsidP="00AF000C">
      <w:pPr>
        <w:jc w:val="both"/>
        <w:rPr>
          <w:color w:val="00000A"/>
        </w:rPr>
      </w:pPr>
    </w:p>
    <w:p w14:paraId="0DA6C877" w14:textId="77777777" w:rsidR="00AF000C" w:rsidRPr="00C52855" w:rsidRDefault="00AF000C" w:rsidP="00AF000C">
      <w:pPr>
        <w:spacing w:after="120" w:line="276" w:lineRule="auto"/>
        <w:jc w:val="both"/>
        <w:rPr>
          <w:b/>
          <w:color w:val="244061" w:themeColor="accent1" w:themeShade="80"/>
        </w:rPr>
      </w:pPr>
      <w:r w:rsidRPr="00C52855">
        <w:rPr>
          <w:b/>
          <w:color w:val="244061" w:themeColor="accent1" w:themeShade="80"/>
        </w:rPr>
        <w:t>2.6. Troškovnik</w:t>
      </w:r>
    </w:p>
    <w:p w14:paraId="52653E91" w14:textId="77777777" w:rsidR="00AF000C" w:rsidRPr="00C52855" w:rsidRDefault="00AF000C" w:rsidP="00AF000C">
      <w:pPr>
        <w:jc w:val="both"/>
      </w:pPr>
    </w:p>
    <w:p w14:paraId="111E2981" w14:textId="77777777" w:rsidR="00AF000C" w:rsidRPr="00C52855" w:rsidRDefault="00AF000C" w:rsidP="00AF000C">
      <w:pPr>
        <w:pStyle w:val="normalweb-000013"/>
        <w:spacing w:before="0" w:beforeAutospacing="0" w:after="0" w:line="276" w:lineRule="auto"/>
        <w:rPr>
          <w:rFonts w:eastAsiaTheme="minorHAnsi"/>
          <w:sz w:val="22"/>
          <w:szCs w:val="22"/>
          <w:lang w:eastAsia="en-US"/>
        </w:rPr>
      </w:pPr>
      <w:r w:rsidRPr="00C52855">
        <w:rPr>
          <w:rFonts w:eastAsiaTheme="minorHAnsi"/>
          <w:sz w:val="22"/>
          <w:szCs w:val="22"/>
          <w:lang w:eastAsia="en-US"/>
        </w:rPr>
        <w:t xml:space="preserve">Sukladno članku 5. Pravilnika Naručitelj je u Dokumentaciji o nabavi priložio Troškovnik u standardiziranom obliku koji se ispunjava elektronički </w:t>
      </w:r>
      <w:r w:rsidRPr="00C52855">
        <w:rPr>
          <w:rFonts w:eastAsiaTheme="minorHAnsi"/>
          <w:color w:val="FF0000"/>
          <w:sz w:val="22"/>
          <w:szCs w:val="22"/>
          <w:lang w:eastAsia="en-US"/>
        </w:rPr>
        <w:t>(</w:t>
      </w:r>
      <w:proofErr w:type="spellStart"/>
      <w:r w:rsidRPr="00C52855">
        <w:rPr>
          <w:rFonts w:eastAsiaTheme="minorHAnsi"/>
          <w:color w:val="FF0000"/>
          <w:sz w:val="22"/>
          <w:szCs w:val="22"/>
          <w:lang w:eastAsia="en-US"/>
        </w:rPr>
        <w:t>xml.format</w:t>
      </w:r>
      <w:proofErr w:type="spellEnd"/>
      <w:r w:rsidRPr="00C52855">
        <w:rPr>
          <w:rFonts w:eastAsiaTheme="minorHAnsi"/>
          <w:color w:val="FF0000"/>
          <w:sz w:val="22"/>
          <w:szCs w:val="22"/>
          <w:lang w:eastAsia="en-US"/>
        </w:rPr>
        <w:t>).</w:t>
      </w:r>
    </w:p>
    <w:p w14:paraId="4D2AF1C2" w14:textId="77777777" w:rsidR="00AF000C" w:rsidRPr="00C52855" w:rsidRDefault="00AF000C" w:rsidP="00AF000C">
      <w:pPr>
        <w:pStyle w:val="normalweb-000013"/>
        <w:spacing w:before="0" w:beforeAutospacing="0" w:after="0" w:line="276" w:lineRule="auto"/>
        <w:rPr>
          <w:rFonts w:eastAsiaTheme="minorHAnsi"/>
          <w:sz w:val="22"/>
          <w:szCs w:val="22"/>
          <w:lang w:eastAsia="en-US"/>
        </w:rPr>
      </w:pPr>
      <w:r w:rsidRPr="00C52855">
        <w:rPr>
          <w:rFonts w:eastAsiaTheme="minorHAnsi"/>
          <w:sz w:val="22"/>
          <w:szCs w:val="22"/>
          <w:lang w:eastAsia="en-US"/>
        </w:rPr>
        <w:t>Troškovnik mora biti popunjen na izvornom predlošku, bez mijenjanja, ispravljanja i prepisivanja izvornog teksta. Ponuditeljima nije dopušteno mijenjati tekst troškovnika.</w:t>
      </w:r>
    </w:p>
    <w:p w14:paraId="03898CA7" w14:textId="77777777" w:rsidR="00AF000C" w:rsidRPr="00C52855" w:rsidRDefault="00AF000C" w:rsidP="00AF000C">
      <w:pPr>
        <w:pStyle w:val="normalweb-000013"/>
        <w:spacing w:before="0" w:beforeAutospacing="0" w:after="0" w:line="276" w:lineRule="auto"/>
        <w:rPr>
          <w:rFonts w:eastAsiaTheme="minorHAnsi"/>
          <w:sz w:val="22"/>
          <w:szCs w:val="22"/>
          <w:lang w:eastAsia="en-US"/>
        </w:rPr>
      </w:pPr>
      <w:r w:rsidRPr="00C52855">
        <w:rPr>
          <w:rFonts w:eastAsiaTheme="minorHAnsi"/>
          <w:sz w:val="22"/>
          <w:szCs w:val="22"/>
          <w:lang w:eastAsia="en-US"/>
        </w:rPr>
        <w:t xml:space="preserve">Prilikom popunjavanja troškovnika ponuditelj cijenu stavke izračunava kao umnožak količine stavke i jedinične cijene stavke. </w:t>
      </w:r>
    </w:p>
    <w:p w14:paraId="4EE588BB" w14:textId="77777777" w:rsidR="00AF000C" w:rsidRPr="00C52855" w:rsidRDefault="00AF000C" w:rsidP="00AF000C">
      <w:pPr>
        <w:pStyle w:val="normalweb-000013"/>
        <w:spacing w:before="0" w:beforeAutospacing="0" w:after="0" w:line="276" w:lineRule="auto"/>
        <w:rPr>
          <w:rFonts w:eastAsiaTheme="minorHAnsi"/>
          <w:sz w:val="22"/>
          <w:szCs w:val="22"/>
          <w:lang w:eastAsia="en-US"/>
        </w:rPr>
      </w:pPr>
      <w:r w:rsidRPr="00C52855">
        <w:rPr>
          <w:rFonts w:eastAsiaTheme="minorHAnsi"/>
          <w:sz w:val="22"/>
          <w:szCs w:val="22"/>
          <w:lang w:eastAsia="en-US"/>
        </w:rPr>
        <w:t xml:space="preserve">Cijena ponude izražava se za cjelokupni predmet nabave. Jedinične cijene svake stavke Troškovnika i ukupna cijena moraju biti zaokružene na dvije decimale. </w:t>
      </w:r>
    </w:p>
    <w:p w14:paraId="56BB5243" w14:textId="77777777" w:rsidR="00AF000C" w:rsidRPr="00C52855" w:rsidRDefault="00AF000C" w:rsidP="00AF000C">
      <w:pPr>
        <w:pStyle w:val="normalweb-000013"/>
        <w:spacing w:before="0" w:beforeAutospacing="0" w:after="0" w:line="276" w:lineRule="auto"/>
        <w:rPr>
          <w:rFonts w:eastAsiaTheme="minorHAnsi"/>
          <w:sz w:val="22"/>
          <w:szCs w:val="22"/>
          <w:lang w:eastAsia="en-US"/>
        </w:rPr>
      </w:pPr>
    </w:p>
    <w:p w14:paraId="6B4FB67E" w14:textId="77777777" w:rsidR="00AF000C" w:rsidRPr="00C52855" w:rsidRDefault="00AF000C" w:rsidP="00AF000C">
      <w:pPr>
        <w:pStyle w:val="normalweb-000013"/>
        <w:spacing w:before="0" w:beforeAutospacing="0" w:after="0" w:line="276" w:lineRule="auto"/>
        <w:rPr>
          <w:rFonts w:eastAsiaTheme="minorHAnsi"/>
          <w:sz w:val="22"/>
          <w:szCs w:val="22"/>
          <w:lang w:eastAsia="en-US"/>
        </w:rPr>
      </w:pPr>
      <w:r w:rsidRPr="00C52855">
        <w:rPr>
          <w:rFonts w:eastAsiaTheme="minorHAnsi"/>
          <w:sz w:val="22"/>
          <w:szCs w:val="22"/>
          <w:lang w:eastAsia="en-US"/>
        </w:rPr>
        <w:t xml:space="preserve">Ponuditelji ne trebaju, dakle nisu obvezni, popunjeni i u ponudi priloženi Troškovnik ovjeravati i/ili potpisivati na bilo koji način i od bilo koga. </w:t>
      </w:r>
    </w:p>
    <w:p w14:paraId="6C18FE06" w14:textId="77777777" w:rsidR="00AF000C" w:rsidRPr="00C52855" w:rsidRDefault="00AF000C" w:rsidP="00AF000C">
      <w:pPr>
        <w:jc w:val="both"/>
      </w:pPr>
    </w:p>
    <w:p w14:paraId="15D62EEF" w14:textId="77777777" w:rsidR="00AF000C" w:rsidRPr="00C52855" w:rsidRDefault="00AF000C" w:rsidP="00AF000C">
      <w:pPr>
        <w:spacing w:after="120" w:line="276" w:lineRule="auto"/>
        <w:jc w:val="both"/>
        <w:rPr>
          <w:b/>
          <w:color w:val="244061" w:themeColor="accent1" w:themeShade="80"/>
        </w:rPr>
      </w:pPr>
      <w:bookmarkStart w:id="16" w:name="_Toc346793185"/>
      <w:bookmarkStart w:id="17" w:name="_Toc322504927"/>
      <w:bookmarkStart w:id="18" w:name="_Toc472598258"/>
      <w:bookmarkStart w:id="19" w:name="_Toc483920685"/>
      <w:r w:rsidRPr="00C52855">
        <w:rPr>
          <w:b/>
          <w:color w:val="244061" w:themeColor="accent1" w:themeShade="80"/>
        </w:rPr>
        <w:t xml:space="preserve">2.7.  Mjesto </w:t>
      </w:r>
      <w:bookmarkEnd w:id="16"/>
      <w:bookmarkEnd w:id="17"/>
      <w:bookmarkEnd w:id="18"/>
      <w:r w:rsidRPr="00C52855">
        <w:rPr>
          <w:b/>
          <w:color w:val="244061" w:themeColor="accent1" w:themeShade="80"/>
        </w:rPr>
        <w:t xml:space="preserve">izvršenja </w:t>
      </w:r>
      <w:bookmarkEnd w:id="19"/>
      <w:r w:rsidRPr="00C52855">
        <w:rPr>
          <w:b/>
          <w:color w:val="244061" w:themeColor="accent1" w:themeShade="80"/>
        </w:rPr>
        <w:t xml:space="preserve">ugovora </w:t>
      </w:r>
      <w:r w:rsidR="001C6933" w:rsidRPr="00C52855">
        <w:rPr>
          <w:b/>
          <w:color w:val="244061" w:themeColor="accent1" w:themeShade="80"/>
        </w:rPr>
        <w:t>/ isporuke predmeta nabave</w:t>
      </w:r>
    </w:p>
    <w:p w14:paraId="54D338F3" w14:textId="3F4B08A7" w:rsidR="00AF000C" w:rsidRPr="00C52855" w:rsidRDefault="001C6933" w:rsidP="00AF000C">
      <w:pPr>
        <w:pStyle w:val="Tekstkomentara"/>
        <w:jc w:val="both"/>
        <w:rPr>
          <w:rFonts w:ascii="Times New Roman" w:hAnsi="Times New Roman" w:cs="Times New Roman"/>
          <w:sz w:val="22"/>
          <w:szCs w:val="22"/>
        </w:rPr>
      </w:pPr>
      <w:bookmarkStart w:id="20" w:name="_Hlk47599532"/>
      <w:r w:rsidRPr="00C52855">
        <w:rPr>
          <w:rFonts w:ascii="Times New Roman" w:hAnsi="Times New Roman" w:cs="Times New Roman"/>
          <w:sz w:val="22"/>
          <w:szCs w:val="22"/>
        </w:rPr>
        <w:t>Mjesto izvršenja ugovora / isporuka predmeta nabave je adresa Naručitelja: Ljudevita Gaja 1, 49221 Bedekovčina</w:t>
      </w:r>
      <w:bookmarkEnd w:id="20"/>
      <w:r w:rsidR="00B32FD8" w:rsidRPr="00C52855">
        <w:rPr>
          <w:rFonts w:ascii="Times New Roman" w:hAnsi="Times New Roman" w:cs="Times New Roman"/>
          <w:sz w:val="22"/>
          <w:szCs w:val="22"/>
        </w:rPr>
        <w:t xml:space="preserve"> i u poslovnim prostorijama odabranog ponuditelja.</w:t>
      </w:r>
    </w:p>
    <w:p w14:paraId="463CAFF9" w14:textId="7F931F59" w:rsidR="00AF000C" w:rsidRPr="00C52855" w:rsidRDefault="00AF000C" w:rsidP="00AF000C">
      <w:pPr>
        <w:spacing w:after="120" w:line="276" w:lineRule="auto"/>
        <w:jc w:val="both"/>
        <w:rPr>
          <w:b/>
          <w:color w:val="244061" w:themeColor="accent1" w:themeShade="80"/>
        </w:rPr>
      </w:pPr>
      <w:bookmarkStart w:id="21" w:name="_Toc472598259"/>
      <w:bookmarkStart w:id="22" w:name="_Toc483920686"/>
      <w:r w:rsidRPr="00C52855">
        <w:rPr>
          <w:b/>
          <w:color w:val="244061" w:themeColor="accent1" w:themeShade="80"/>
        </w:rPr>
        <w:lastRenderedPageBreak/>
        <w:t xml:space="preserve">2.8. Rok početka i rok završetka </w:t>
      </w:r>
      <w:bookmarkEnd w:id="21"/>
      <w:r w:rsidRPr="00C52855">
        <w:rPr>
          <w:b/>
          <w:color w:val="244061" w:themeColor="accent1" w:themeShade="80"/>
        </w:rPr>
        <w:t xml:space="preserve">izvršenja </w:t>
      </w:r>
      <w:bookmarkEnd w:id="22"/>
      <w:r w:rsidRPr="00C52855">
        <w:rPr>
          <w:b/>
          <w:color w:val="244061" w:themeColor="accent1" w:themeShade="80"/>
        </w:rPr>
        <w:t xml:space="preserve">ugovora </w:t>
      </w:r>
      <w:r w:rsidR="00B32FD8" w:rsidRPr="00C52855">
        <w:rPr>
          <w:b/>
          <w:color w:val="244061" w:themeColor="accent1" w:themeShade="80"/>
        </w:rPr>
        <w:t xml:space="preserve"> </w:t>
      </w:r>
    </w:p>
    <w:p w14:paraId="2137BA4D" w14:textId="77777777" w:rsidR="00AF000C" w:rsidRPr="00C52855" w:rsidRDefault="00AF000C" w:rsidP="00AF000C">
      <w:pPr>
        <w:pStyle w:val="Tekstkomentara"/>
        <w:jc w:val="both"/>
        <w:rPr>
          <w:rFonts w:ascii="Times New Roman" w:hAnsi="Times New Roman" w:cs="Times New Roman"/>
          <w:sz w:val="22"/>
          <w:szCs w:val="22"/>
        </w:rPr>
      </w:pPr>
      <w:bookmarkStart w:id="23" w:name="_Hlk519155098"/>
      <w:bookmarkStart w:id="24" w:name="_Hlk47599845"/>
      <w:bookmarkStart w:id="25" w:name="_Toc488782001"/>
      <w:r w:rsidRPr="00C52855">
        <w:rPr>
          <w:rFonts w:ascii="Times New Roman" w:hAnsi="Times New Roman" w:cs="Times New Roman"/>
          <w:sz w:val="22"/>
          <w:szCs w:val="22"/>
        </w:rPr>
        <w:t xml:space="preserve">Ugovor u pisanom obliku Naručitelj će s odabranim Ponuditeljem sklopiti najkasnije u roku od 30 dana od dana izvršnosti odluke o odabiru. </w:t>
      </w:r>
      <w:bookmarkEnd w:id="23"/>
      <w:r w:rsidRPr="00C52855">
        <w:rPr>
          <w:rFonts w:ascii="Times New Roman" w:hAnsi="Times New Roman" w:cs="Times New Roman"/>
          <w:sz w:val="22"/>
          <w:szCs w:val="22"/>
        </w:rPr>
        <w:t>Ugovor stupa na snagu onoga dana kada ga potpiše posljednja ugovorna strana. Ugovor će biti sklopljen u skladu sa uvjetima određenima u dokumentaciji o nabavi i odabranom ponudom (čl. 312 ZJN 2016).</w:t>
      </w:r>
    </w:p>
    <w:p w14:paraId="71F2E374" w14:textId="13250A11" w:rsidR="00AF000C" w:rsidRPr="00C52855" w:rsidRDefault="00AF000C" w:rsidP="00AF000C">
      <w:pPr>
        <w:pStyle w:val="Tekstkomentara"/>
        <w:jc w:val="both"/>
        <w:rPr>
          <w:rFonts w:ascii="Times New Roman" w:hAnsi="Times New Roman" w:cs="Times New Roman"/>
          <w:sz w:val="22"/>
          <w:szCs w:val="22"/>
        </w:rPr>
      </w:pPr>
      <w:r w:rsidRPr="00C52855">
        <w:rPr>
          <w:rFonts w:ascii="Times New Roman" w:hAnsi="Times New Roman" w:cs="Times New Roman"/>
          <w:b/>
          <w:bCs/>
          <w:sz w:val="22"/>
          <w:szCs w:val="22"/>
        </w:rPr>
        <w:t>Rok završetka izvršenja ugovora:</w:t>
      </w:r>
      <w:r w:rsidRPr="00C52855">
        <w:rPr>
          <w:rFonts w:ascii="Times New Roman" w:hAnsi="Times New Roman" w:cs="Times New Roman"/>
          <w:sz w:val="22"/>
          <w:szCs w:val="22"/>
        </w:rPr>
        <w:t xml:space="preserve"> </w:t>
      </w:r>
      <w:r w:rsidR="00F1106A" w:rsidRPr="00C52855">
        <w:rPr>
          <w:rFonts w:ascii="Times New Roman" w:hAnsi="Times New Roman" w:cs="Times New Roman"/>
          <w:b/>
          <w:bCs/>
          <w:sz w:val="22"/>
          <w:szCs w:val="22"/>
        </w:rPr>
        <w:t>4 mjeseca</w:t>
      </w:r>
      <w:r w:rsidRPr="00C52855">
        <w:rPr>
          <w:rFonts w:ascii="Times New Roman" w:hAnsi="Times New Roman" w:cs="Times New Roman"/>
          <w:sz w:val="22"/>
          <w:szCs w:val="22"/>
        </w:rPr>
        <w:t xml:space="preserve"> računajući od obostranog potpisa Ugovora.</w:t>
      </w:r>
    </w:p>
    <w:p w14:paraId="0E0CBDEC" w14:textId="77777777" w:rsidR="00AF000C" w:rsidRPr="00C52855" w:rsidRDefault="00AF000C" w:rsidP="00AF000C">
      <w:pPr>
        <w:pStyle w:val="Tekstkomentara"/>
        <w:jc w:val="both"/>
        <w:rPr>
          <w:rFonts w:ascii="Times New Roman" w:hAnsi="Times New Roman" w:cs="Times New Roman"/>
          <w:sz w:val="22"/>
          <w:szCs w:val="22"/>
        </w:rPr>
      </w:pPr>
      <w:r w:rsidRPr="00C52855">
        <w:rPr>
          <w:rFonts w:ascii="Times New Roman" w:hAnsi="Times New Roman" w:cs="Times New Roman"/>
          <w:sz w:val="22"/>
          <w:szCs w:val="22"/>
        </w:rPr>
        <w:t>O primopredaji usluge sastavlja se Zapisnik o primopredaji. Naručitelj izvršenje svih obveza iz ugovora potvrđuje potpisom na Zapisniku o primopredaji.</w:t>
      </w:r>
    </w:p>
    <w:bookmarkEnd w:id="24"/>
    <w:p w14:paraId="19DEC60D" w14:textId="77777777" w:rsidR="00AF000C" w:rsidRPr="00C52855" w:rsidRDefault="00AF000C" w:rsidP="00AF000C">
      <w:pPr>
        <w:spacing w:after="120" w:line="276" w:lineRule="auto"/>
        <w:jc w:val="both"/>
        <w:rPr>
          <w:b/>
          <w:color w:val="244061" w:themeColor="accent1" w:themeShade="80"/>
        </w:rPr>
      </w:pPr>
      <w:r w:rsidRPr="00C52855">
        <w:rPr>
          <w:b/>
          <w:color w:val="244061" w:themeColor="accent1" w:themeShade="80"/>
        </w:rPr>
        <w:t>2.9. Opcije i moguća obnavljanja ugovora</w:t>
      </w:r>
      <w:bookmarkEnd w:id="25"/>
      <w:r w:rsidRPr="00C52855">
        <w:rPr>
          <w:b/>
          <w:color w:val="244061" w:themeColor="accent1" w:themeShade="80"/>
        </w:rPr>
        <w:t xml:space="preserve"> </w:t>
      </w:r>
    </w:p>
    <w:p w14:paraId="1260A6DC" w14:textId="77777777" w:rsidR="00AF000C" w:rsidRPr="00C52855" w:rsidRDefault="00AF000C" w:rsidP="00AF000C">
      <w:pPr>
        <w:pStyle w:val="Tekstkomentara"/>
        <w:jc w:val="both"/>
        <w:rPr>
          <w:rFonts w:ascii="Times New Roman" w:hAnsi="Times New Roman" w:cs="Times New Roman"/>
          <w:sz w:val="22"/>
          <w:szCs w:val="22"/>
        </w:rPr>
      </w:pPr>
      <w:bookmarkStart w:id="26" w:name="_Hlk41299738"/>
      <w:r w:rsidRPr="00C52855">
        <w:rPr>
          <w:rFonts w:ascii="Times New Roman" w:hAnsi="Times New Roman" w:cs="Times New Roman"/>
          <w:sz w:val="22"/>
          <w:szCs w:val="22"/>
        </w:rPr>
        <w:t>Nije primjenjivo.</w:t>
      </w:r>
    </w:p>
    <w:bookmarkEnd w:id="9"/>
    <w:bookmarkEnd w:id="26"/>
    <w:p w14:paraId="20EDFA00" w14:textId="77777777" w:rsidR="003B78E5" w:rsidRPr="00C52855" w:rsidRDefault="003B78E5" w:rsidP="003B78E5">
      <w:pPr>
        <w:spacing w:after="120" w:line="276" w:lineRule="auto"/>
        <w:jc w:val="both"/>
      </w:pPr>
    </w:p>
    <w:p w14:paraId="649C8EB1" w14:textId="77777777" w:rsidR="003B78E5" w:rsidRPr="00C52855" w:rsidRDefault="008E5718" w:rsidP="003B78E5">
      <w:pPr>
        <w:pStyle w:val="Dario-1"/>
        <w:shd w:val="clear" w:color="auto" w:fill="AAD0F2"/>
        <w:spacing w:line="276" w:lineRule="auto"/>
        <w:rPr>
          <w:rFonts w:ascii="Times New Roman" w:hAnsi="Times New Roman"/>
          <w:color w:val="244061" w:themeColor="accent1" w:themeShade="80"/>
          <w:sz w:val="24"/>
          <w:szCs w:val="24"/>
        </w:rPr>
      </w:pPr>
      <w:r w:rsidRPr="00C52855">
        <w:rPr>
          <w:rFonts w:ascii="Times New Roman" w:hAnsi="Times New Roman"/>
          <w:color w:val="244061" w:themeColor="accent1" w:themeShade="80"/>
          <w:sz w:val="24"/>
          <w:szCs w:val="24"/>
        </w:rPr>
        <w:t xml:space="preserve">III. </w:t>
      </w:r>
      <w:r w:rsidR="003B78E5" w:rsidRPr="00C52855">
        <w:rPr>
          <w:rFonts w:ascii="Times New Roman" w:hAnsi="Times New Roman"/>
          <w:color w:val="244061" w:themeColor="accent1" w:themeShade="80"/>
          <w:sz w:val="24"/>
          <w:szCs w:val="24"/>
        </w:rPr>
        <w:t>OSNOVE ZA ISKLJUČENJE GOSPODARSKOG SUBJEKTA</w:t>
      </w:r>
    </w:p>
    <w:p w14:paraId="651AFB15" w14:textId="77777777" w:rsidR="003A2C95" w:rsidRPr="00C52855" w:rsidRDefault="003A2C95" w:rsidP="003A2C95">
      <w:pPr>
        <w:adjustRightInd w:val="0"/>
        <w:spacing w:line="276" w:lineRule="auto"/>
        <w:ind w:right="40"/>
        <w:jc w:val="both"/>
        <w:rPr>
          <w:sz w:val="22"/>
          <w:szCs w:val="22"/>
        </w:rPr>
      </w:pPr>
      <w:r w:rsidRPr="00C52855">
        <w:rPr>
          <w:sz w:val="22"/>
          <w:szCs w:val="22"/>
        </w:rPr>
        <w:t>Odredbe iz ovog poglavlja 3. OSNOVE ZA ISKLJUČENJE GOSPODARSKOG SUBJEKTA, osim za gospodarskog subjekta koji samostalno dostavlja ponudu, utvrđuju se i:</w:t>
      </w:r>
    </w:p>
    <w:p w14:paraId="571F4C37" w14:textId="77777777" w:rsidR="003A2C95" w:rsidRPr="00C52855" w:rsidRDefault="003A2C95" w:rsidP="009377DE">
      <w:pPr>
        <w:pStyle w:val="Odlomakpopisa"/>
        <w:widowControl w:val="0"/>
        <w:numPr>
          <w:ilvl w:val="0"/>
          <w:numId w:val="6"/>
        </w:numPr>
        <w:autoSpaceDE w:val="0"/>
        <w:autoSpaceDN w:val="0"/>
        <w:adjustRightInd w:val="0"/>
        <w:spacing w:after="0" w:line="276" w:lineRule="auto"/>
        <w:ind w:right="40"/>
        <w:jc w:val="both"/>
        <w:rPr>
          <w:rFonts w:ascii="Times New Roman" w:hAnsi="Times New Roman" w:cs="Times New Roman"/>
        </w:rPr>
      </w:pPr>
      <w:r w:rsidRPr="00C52855">
        <w:rPr>
          <w:rFonts w:ascii="Times New Roman" w:hAnsi="Times New Roman" w:cs="Times New Roman"/>
        </w:rPr>
        <w:t xml:space="preserve">u slučaju zajednice gospodarskih subjekata, za </w:t>
      </w:r>
      <w:r w:rsidRPr="00C52855">
        <w:rPr>
          <w:rFonts w:ascii="Times New Roman" w:hAnsi="Times New Roman" w:cs="Times New Roman"/>
          <w:b/>
        </w:rPr>
        <w:t>sve članove zajednice gospodarskih subjekata</w:t>
      </w:r>
      <w:r w:rsidRPr="00C52855">
        <w:rPr>
          <w:rFonts w:ascii="Times New Roman" w:hAnsi="Times New Roman" w:cs="Times New Roman"/>
        </w:rPr>
        <w:t xml:space="preserve"> pojedinačno,</w:t>
      </w:r>
    </w:p>
    <w:p w14:paraId="66BBAFEC" w14:textId="77777777" w:rsidR="003A2C95" w:rsidRPr="00C52855" w:rsidRDefault="003A2C95" w:rsidP="009377DE">
      <w:pPr>
        <w:pStyle w:val="Odlomakpopisa"/>
        <w:widowControl w:val="0"/>
        <w:numPr>
          <w:ilvl w:val="0"/>
          <w:numId w:val="6"/>
        </w:numPr>
        <w:autoSpaceDE w:val="0"/>
        <w:autoSpaceDN w:val="0"/>
        <w:adjustRightInd w:val="0"/>
        <w:spacing w:after="0" w:line="276" w:lineRule="auto"/>
        <w:ind w:right="40"/>
        <w:jc w:val="both"/>
        <w:rPr>
          <w:rFonts w:ascii="Times New Roman" w:hAnsi="Times New Roman" w:cs="Times New Roman"/>
        </w:rPr>
      </w:pPr>
      <w:r w:rsidRPr="00C52855">
        <w:rPr>
          <w:rFonts w:ascii="Times New Roman" w:hAnsi="Times New Roman" w:cs="Times New Roman"/>
        </w:rPr>
        <w:t xml:space="preserve">ukoliko gospodarski subjekt namjerava dati dio ugovora o javnoj nabavi u podugovor jednom ili više </w:t>
      </w:r>
      <w:proofErr w:type="spellStart"/>
      <w:r w:rsidRPr="00C52855">
        <w:rPr>
          <w:rFonts w:ascii="Times New Roman" w:hAnsi="Times New Roman" w:cs="Times New Roman"/>
        </w:rPr>
        <w:t>p</w:t>
      </w:r>
      <w:r w:rsidRPr="00C52855">
        <w:rPr>
          <w:rFonts w:ascii="Times New Roman" w:hAnsi="Times New Roman" w:cs="Times New Roman"/>
          <w:b/>
        </w:rPr>
        <w:t>odugovaratelja</w:t>
      </w:r>
      <w:proofErr w:type="spellEnd"/>
      <w:r w:rsidRPr="00C52855">
        <w:rPr>
          <w:rFonts w:ascii="Times New Roman" w:hAnsi="Times New Roman" w:cs="Times New Roman"/>
        </w:rPr>
        <w:t xml:space="preserve">, za svakog </w:t>
      </w:r>
      <w:proofErr w:type="spellStart"/>
      <w:r w:rsidRPr="00C52855">
        <w:rPr>
          <w:rFonts w:ascii="Times New Roman" w:hAnsi="Times New Roman" w:cs="Times New Roman"/>
        </w:rPr>
        <w:t>podugovaratelja</w:t>
      </w:r>
      <w:proofErr w:type="spellEnd"/>
      <w:r w:rsidRPr="00C52855">
        <w:rPr>
          <w:rFonts w:ascii="Times New Roman" w:hAnsi="Times New Roman" w:cs="Times New Roman"/>
        </w:rPr>
        <w:t xml:space="preserve"> pojedinačno,</w:t>
      </w:r>
    </w:p>
    <w:p w14:paraId="4958D7B0" w14:textId="77777777" w:rsidR="003A2C95" w:rsidRPr="00C52855" w:rsidRDefault="003A2C95" w:rsidP="009377DE">
      <w:pPr>
        <w:pStyle w:val="Odlomakpopisa"/>
        <w:widowControl w:val="0"/>
        <w:numPr>
          <w:ilvl w:val="0"/>
          <w:numId w:val="6"/>
        </w:numPr>
        <w:autoSpaceDE w:val="0"/>
        <w:autoSpaceDN w:val="0"/>
        <w:adjustRightInd w:val="0"/>
        <w:spacing w:after="0" w:line="276" w:lineRule="auto"/>
        <w:ind w:right="40"/>
        <w:jc w:val="both"/>
        <w:rPr>
          <w:rFonts w:ascii="Times New Roman" w:hAnsi="Times New Roman" w:cs="Times New Roman"/>
        </w:rPr>
      </w:pPr>
      <w:r w:rsidRPr="00C52855">
        <w:rPr>
          <w:rFonts w:ascii="Times New Roman" w:hAnsi="Times New Roman" w:cs="Times New Roman"/>
        </w:rPr>
        <w:t xml:space="preserve">ukoliko se gospodarski subjekt oslanja na sposobnost drugih subjekata, za svakog  </w:t>
      </w:r>
      <w:r w:rsidRPr="00C52855">
        <w:rPr>
          <w:rFonts w:ascii="Times New Roman" w:hAnsi="Times New Roman" w:cs="Times New Roman"/>
          <w:b/>
        </w:rPr>
        <w:t>subjekta na čiju se sposobnost gospodarski subjekt oslanja</w:t>
      </w:r>
      <w:r w:rsidRPr="00C52855">
        <w:rPr>
          <w:rFonts w:ascii="Times New Roman" w:hAnsi="Times New Roman" w:cs="Times New Roman"/>
        </w:rPr>
        <w:t xml:space="preserve"> pojedinačno.</w:t>
      </w:r>
    </w:p>
    <w:p w14:paraId="70574471" w14:textId="77777777" w:rsidR="003A2C95" w:rsidRPr="00C52855" w:rsidRDefault="003A2C95" w:rsidP="003A2C95">
      <w:pPr>
        <w:adjustRightInd w:val="0"/>
        <w:spacing w:line="276" w:lineRule="auto"/>
        <w:jc w:val="both"/>
      </w:pPr>
    </w:p>
    <w:p w14:paraId="5EE98428" w14:textId="77777777" w:rsidR="003A2C95" w:rsidRPr="00C52855" w:rsidRDefault="003A2C95" w:rsidP="009377DE">
      <w:pPr>
        <w:pStyle w:val="Odlomakpopisa"/>
        <w:numPr>
          <w:ilvl w:val="0"/>
          <w:numId w:val="5"/>
        </w:numPr>
        <w:adjustRightInd w:val="0"/>
        <w:spacing w:line="276" w:lineRule="auto"/>
        <w:ind w:left="284" w:right="40" w:hanging="284"/>
        <w:jc w:val="both"/>
        <w:rPr>
          <w:rFonts w:ascii="Times New Roman" w:hAnsi="Times New Roman" w:cs="Times New Roman"/>
        </w:rPr>
      </w:pPr>
      <w:r w:rsidRPr="00C52855">
        <w:rPr>
          <w:rFonts w:ascii="Times New Roman" w:hAnsi="Times New Roman" w:cs="Times New Roman"/>
        </w:rPr>
        <w:t xml:space="preserve">Ako Naručitelj utvrdi da postoji osnova za isključenje </w:t>
      </w:r>
      <w:proofErr w:type="spellStart"/>
      <w:r w:rsidRPr="00C52855">
        <w:rPr>
          <w:rFonts w:ascii="Times New Roman" w:hAnsi="Times New Roman" w:cs="Times New Roman"/>
        </w:rPr>
        <w:t>podugovaratelja</w:t>
      </w:r>
      <w:proofErr w:type="spellEnd"/>
      <w:r w:rsidRPr="00C52855">
        <w:rPr>
          <w:rFonts w:ascii="Times New Roman" w:hAnsi="Times New Roman" w:cs="Times New Roman"/>
        </w:rPr>
        <w:t xml:space="preserve">, zatražit će od gospodarskog subjekta zamjenu tog </w:t>
      </w:r>
      <w:proofErr w:type="spellStart"/>
      <w:r w:rsidRPr="00C52855">
        <w:rPr>
          <w:rFonts w:ascii="Times New Roman" w:hAnsi="Times New Roman" w:cs="Times New Roman"/>
        </w:rPr>
        <w:t>podugovaratelja</w:t>
      </w:r>
      <w:proofErr w:type="spellEnd"/>
      <w:r w:rsidRPr="00C52855">
        <w:rPr>
          <w:rFonts w:ascii="Times New Roman" w:hAnsi="Times New Roman" w:cs="Times New Roman"/>
        </w:rPr>
        <w:t xml:space="preserve"> u primjerenom roku</w:t>
      </w:r>
      <w:r w:rsidR="00B37B21" w:rsidRPr="00C52855">
        <w:rPr>
          <w:rFonts w:ascii="Times New Roman" w:hAnsi="Times New Roman" w:cs="Times New Roman"/>
        </w:rPr>
        <w:t>,</w:t>
      </w:r>
      <w:r w:rsidRPr="00C52855">
        <w:rPr>
          <w:rFonts w:ascii="Times New Roman" w:hAnsi="Times New Roman" w:cs="Times New Roman"/>
        </w:rPr>
        <w:t xml:space="preserve"> ne kraćem od 5 (pet) dana, računajući od dana slanja zahtjeva Naručitelja kroz sustav EOJN RH.</w:t>
      </w:r>
    </w:p>
    <w:p w14:paraId="3F7FDBF5" w14:textId="77777777" w:rsidR="008E5718" w:rsidRPr="00C52855" w:rsidRDefault="003A2C95" w:rsidP="00B37B21">
      <w:pPr>
        <w:spacing w:line="276" w:lineRule="auto"/>
        <w:jc w:val="both"/>
        <w:rPr>
          <w:sz w:val="22"/>
          <w:szCs w:val="22"/>
        </w:rPr>
      </w:pPr>
      <w:r w:rsidRPr="00C52855">
        <w:rPr>
          <w:sz w:val="22"/>
          <w:szCs w:val="22"/>
        </w:rPr>
        <w:t>Ako Naručitelj utvrdi da postoji osnova za isključenje subjekta na čiju se sposobnost gospodarski subjekt oslonio radi dokazivanja kriterija za odabir gospodarskog subjekta, zatražit će od gospodarskog subjekta zamjenu tog subjekta u primjerenom roku ne kraćem od 5 (pet) dana, računajući od dana slanja zahtjeva Naručitelja kroz sustav EOJN RH.</w:t>
      </w:r>
    </w:p>
    <w:p w14:paraId="27260F49" w14:textId="77777777" w:rsidR="00B37B21" w:rsidRPr="00C52855" w:rsidRDefault="00B37B21" w:rsidP="006B2CC1">
      <w:pPr>
        <w:spacing w:line="276" w:lineRule="auto"/>
      </w:pPr>
    </w:p>
    <w:p w14:paraId="7A252FB8" w14:textId="77777777" w:rsidR="003A2C95" w:rsidRPr="00C52855" w:rsidRDefault="003A2C95" w:rsidP="003A2C95">
      <w:pPr>
        <w:spacing w:line="276" w:lineRule="auto"/>
        <w:jc w:val="both"/>
      </w:pPr>
      <w:bookmarkStart w:id="27" w:name="_Toc523223461"/>
      <w:r w:rsidRPr="00C52855">
        <w:rPr>
          <w:b/>
          <w:color w:val="365F91" w:themeColor="accent1" w:themeShade="BF"/>
        </w:rPr>
        <w:t>3.1. Obvezne osnove za isključenje gospodarskog subjekta</w:t>
      </w:r>
    </w:p>
    <w:p w14:paraId="7FA49BA1" w14:textId="77777777" w:rsidR="003A2C95" w:rsidRPr="00C52855" w:rsidRDefault="003A2C95" w:rsidP="003A2C95">
      <w:pPr>
        <w:spacing w:line="276" w:lineRule="auto"/>
        <w:jc w:val="both"/>
        <w:rPr>
          <w:b/>
        </w:rPr>
      </w:pPr>
      <w:r w:rsidRPr="00C52855">
        <w:rPr>
          <w:b/>
        </w:rPr>
        <w:t xml:space="preserve">3.1.1.  Nekažnjavanje </w:t>
      </w:r>
    </w:p>
    <w:p w14:paraId="68F35E01" w14:textId="77777777" w:rsidR="003A2C95" w:rsidRPr="00C52855" w:rsidRDefault="003A2C95" w:rsidP="003A2C95">
      <w:pPr>
        <w:spacing w:line="276" w:lineRule="auto"/>
        <w:jc w:val="both"/>
        <w:rPr>
          <w:sz w:val="22"/>
          <w:szCs w:val="22"/>
        </w:rPr>
      </w:pPr>
      <w:r w:rsidRPr="00C52855">
        <w:rPr>
          <w:sz w:val="22"/>
          <w:szCs w:val="22"/>
        </w:rPr>
        <w:t xml:space="preserve">Sukladno odredbi članka 251. ZJN 2016, naručitelj je </w:t>
      </w:r>
      <w:r w:rsidRPr="00C52855">
        <w:rPr>
          <w:b/>
          <w:sz w:val="22"/>
          <w:szCs w:val="22"/>
        </w:rPr>
        <w:t>obvezan isključiti</w:t>
      </w:r>
      <w:r w:rsidRPr="00C52855">
        <w:rPr>
          <w:sz w:val="22"/>
          <w:szCs w:val="22"/>
        </w:rPr>
        <w:t xml:space="preserve"> gospodarskog subjekta iz postupka javne nabave ako u bilo kojem trenutku tijekom postupka javne nabave utvrdi da :</w:t>
      </w:r>
    </w:p>
    <w:p w14:paraId="5B6A4991" w14:textId="77777777" w:rsidR="003A2C95" w:rsidRPr="00C52855" w:rsidRDefault="003A2C95" w:rsidP="003A2C95">
      <w:pPr>
        <w:spacing w:line="276" w:lineRule="auto"/>
        <w:jc w:val="both"/>
        <w:rPr>
          <w:sz w:val="22"/>
          <w:szCs w:val="22"/>
        </w:rPr>
      </w:pPr>
    </w:p>
    <w:p w14:paraId="17952D86" w14:textId="77777777" w:rsidR="003A2C95" w:rsidRPr="00C52855" w:rsidRDefault="003A2C95" w:rsidP="003A2C95">
      <w:pPr>
        <w:spacing w:line="276" w:lineRule="auto"/>
        <w:jc w:val="both"/>
        <w:rPr>
          <w:sz w:val="22"/>
          <w:szCs w:val="22"/>
        </w:rPr>
      </w:pPr>
      <w:r w:rsidRPr="00C52855">
        <w:rPr>
          <w:b/>
          <w:sz w:val="22"/>
          <w:szCs w:val="22"/>
        </w:rPr>
        <w:t>1.</w:t>
      </w:r>
      <w:r w:rsidRPr="00C52855">
        <w:rPr>
          <w:sz w:val="22"/>
          <w:szCs w:val="22"/>
        </w:rPr>
        <w:t xml:space="preserve"> je gospodarski subjekt </w:t>
      </w:r>
      <w:r w:rsidRPr="00C52855">
        <w:rPr>
          <w:b/>
          <w:sz w:val="22"/>
          <w:szCs w:val="22"/>
        </w:rPr>
        <w:t xml:space="preserve">koji ima poslovni </w:t>
      </w:r>
      <w:proofErr w:type="spellStart"/>
      <w:r w:rsidRPr="00C52855">
        <w:rPr>
          <w:b/>
          <w:sz w:val="22"/>
          <w:szCs w:val="22"/>
        </w:rPr>
        <w:t>nastan</w:t>
      </w:r>
      <w:proofErr w:type="spellEnd"/>
      <w:r w:rsidRPr="00C52855">
        <w:rPr>
          <w:b/>
          <w:sz w:val="22"/>
          <w:szCs w:val="22"/>
        </w:rPr>
        <w:t xml:space="preserve"> u Republici Hrvatskoj</w:t>
      </w:r>
      <w:r w:rsidRPr="00C52855">
        <w:rPr>
          <w:sz w:val="22"/>
          <w:szCs w:val="22"/>
        </w:rPr>
        <w:t xml:space="preserve"> ili osoba koja je član upravnog, upravljačkog ili nadzornog tijela ili ima ovlasti zastupanja, donošenja odluka ili nadzora toga gospodarskog subjekta i koja je državljanin Republike Hrvatske pravomoćnom presudom osuđena za:</w:t>
      </w:r>
    </w:p>
    <w:p w14:paraId="51002C18" w14:textId="77777777" w:rsidR="003A2C95" w:rsidRPr="00C52855" w:rsidRDefault="003A2C95" w:rsidP="003A2C95">
      <w:pPr>
        <w:spacing w:line="276" w:lineRule="auto"/>
        <w:jc w:val="both"/>
        <w:rPr>
          <w:sz w:val="22"/>
          <w:szCs w:val="22"/>
        </w:rPr>
      </w:pPr>
    </w:p>
    <w:p w14:paraId="0EA87A53" w14:textId="77777777" w:rsidR="003A2C95" w:rsidRPr="00C52855" w:rsidRDefault="003A2C95" w:rsidP="003A2C95">
      <w:pPr>
        <w:spacing w:line="276" w:lineRule="auto"/>
        <w:jc w:val="both"/>
        <w:rPr>
          <w:b/>
          <w:sz w:val="22"/>
          <w:szCs w:val="22"/>
        </w:rPr>
      </w:pPr>
      <w:r w:rsidRPr="00C52855">
        <w:rPr>
          <w:b/>
          <w:sz w:val="22"/>
          <w:szCs w:val="22"/>
        </w:rPr>
        <w:t>a) sudjelovanje u zločinačkoj organizaciji, na temelju</w:t>
      </w:r>
    </w:p>
    <w:p w14:paraId="70698150" w14:textId="77777777" w:rsidR="003A2C95" w:rsidRPr="00C52855" w:rsidRDefault="003A2C95" w:rsidP="003A2C95">
      <w:pPr>
        <w:spacing w:line="276" w:lineRule="auto"/>
        <w:jc w:val="both"/>
        <w:rPr>
          <w:sz w:val="22"/>
          <w:szCs w:val="22"/>
        </w:rPr>
      </w:pPr>
      <w:r w:rsidRPr="00C52855">
        <w:rPr>
          <w:sz w:val="22"/>
          <w:szCs w:val="22"/>
        </w:rPr>
        <w:t xml:space="preserve">– članka 328. (zločinačko udruženje) i članka 329. (počinjenje kaznenog djela u sastavu zločinačkog  </w:t>
      </w:r>
    </w:p>
    <w:p w14:paraId="1A92DEFD" w14:textId="77777777" w:rsidR="003A2C95" w:rsidRPr="00C52855" w:rsidRDefault="003A2C95" w:rsidP="003A2C95">
      <w:pPr>
        <w:spacing w:line="276" w:lineRule="auto"/>
        <w:jc w:val="both"/>
        <w:rPr>
          <w:sz w:val="22"/>
          <w:szCs w:val="22"/>
        </w:rPr>
      </w:pPr>
      <w:r w:rsidRPr="00C52855">
        <w:rPr>
          <w:sz w:val="22"/>
          <w:szCs w:val="22"/>
        </w:rPr>
        <w:t xml:space="preserve">   udruženja) Kaznenog zakona</w:t>
      </w:r>
    </w:p>
    <w:p w14:paraId="0F814C61" w14:textId="77777777" w:rsidR="003A2C95" w:rsidRPr="00C52855" w:rsidRDefault="003A2C95" w:rsidP="003A2C95">
      <w:pPr>
        <w:spacing w:line="276" w:lineRule="auto"/>
        <w:jc w:val="both"/>
        <w:rPr>
          <w:sz w:val="22"/>
          <w:szCs w:val="22"/>
        </w:rPr>
      </w:pPr>
      <w:r w:rsidRPr="00C52855">
        <w:rPr>
          <w:sz w:val="22"/>
          <w:szCs w:val="22"/>
        </w:rPr>
        <w:t xml:space="preserve">– članka 333. (udruživanje za počinjenje kaznenih djela), iz Kaznenog zakona (»Narodne novine«, br.  </w:t>
      </w:r>
    </w:p>
    <w:p w14:paraId="6E5BEF1D" w14:textId="77777777" w:rsidR="003A2C95" w:rsidRPr="00C52855" w:rsidRDefault="003A2C95" w:rsidP="003A2C95">
      <w:pPr>
        <w:spacing w:line="276" w:lineRule="auto"/>
        <w:jc w:val="both"/>
        <w:rPr>
          <w:sz w:val="22"/>
          <w:szCs w:val="22"/>
        </w:rPr>
      </w:pPr>
      <w:r w:rsidRPr="00C52855">
        <w:rPr>
          <w:sz w:val="22"/>
          <w:szCs w:val="22"/>
        </w:rPr>
        <w:t xml:space="preserve">   110/97., 27/98., 50/00., 129/00., 51/01., 111/03., 190/03., 105/04., 84/05., 71/06., 110/07., 152/08.,  </w:t>
      </w:r>
    </w:p>
    <w:p w14:paraId="57F12F7C" w14:textId="77777777" w:rsidR="003A2C95" w:rsidRPr="00C52855" w:rsidRDefault="003A2C95" w:rsidP="003A2C95">
      <w:pPr>
        <w:spacing w:line="276" w:lineRule="auto"/>
        <w:jc w:val="both"/>
        <w:rPr>
          <w:sz w:val="22"/>
          <w:szCs w:val="22"/>
        </w:rPr>
      </w:pPr>
      <w:r w:rsidRPr="00C52855">
        <w:rPr>
          <w:sz w:val="22"/>
          <w:szCs w:val="22"/>
        </w:rPr>
        <w:t xml:space="preserve">   57/11., 77/11. i 143/12.)</w:t>
      </w:r>
    </w:p>
    <w:p w14:paraId="5AB77CF0" w14:textId="77777777" w:rsidR="003A2C95" w:rsidRPr="00C52855" w:rsidRDefault="003A2C95" w:rsidP="003A2C95">
      <w:pPr>
        <w:spacing w:line="276" w:lineRule="auto"/>
        <w:jc w:val="both"/>
        <w:rPr>
          <w:sz w:val="22"/>
          <w:szCs w:val="22"/>
        </w:rPr>
      </w:pPr>
    </w:p>
    <w:p w14:paraId="4C40FBAC" w14:textId="77777777" w:rsidR="003A2C95" w:rsidRPr="00C52855" w:rsidRDefault="003A2C95" w:rsidP="003A2C95">
      <w:pPr>
        <w:spacing w:line="276" w:lineRule="auto"/>
        <w:jc w:val="both"/>
        <w:rPr>
          <w:sz w:val="22"/>
          <w:szCs w:val="22"/>
        </w:rPr>
      </w:pPr>
      <w:r w:rsidRPr="00C52855">
        <w:rPr>
          <w:b/>
          <w:sz w:val="22"/>
          <w:szCs w:val="22"/>
        </w:rPr>
        <w:lastRenderedPageBreak/>
        <w:t>b) korupciju, na temelju</w:t>
      </w:r>
    </w:p>
    <w:p w14:paraId="7403D251" w14:textId="77777777" w:rsidR="003A2C95" w:rsidRPr="00C52855" w:rsidRDefault="003A2C95" w:rsidP="003A2C95">
      <w:pPr>
        <w:spacing w:line="276" w:lineRule="auto"/>
        <w:jc w:val="both"/>
        <w:rPr>
          <w:sz w:val="22"/>
          <w:szCs w:val="22"/>
        </w:rPr>
      </w:pPr>
      <w:r w:rsidRPr="00C52855">
        <w:rPr>
          <w:sz w:val="22"/>
          <w:szCs w:val="22"/>
        </w:rPr>
        <w:t xml:space="preserve">– članka 252. (primanje mita u gospodarskom poslovanju), članka 253. (davanje mita u gospodarskom  </w:t>
      </w:r>
    </w:p>
    <w:p w14:paraId="51A86FA7" w14:textId="77777777" w:rsidR="003A2C95" w:rsidRPr="00C52855" w:rsidRDefault="003A2C95" w:rsidP="003A2C95">
      <w:pPr>
        <w:spacing w:line="276" w:lineRule="auto"/>
        <w:jc w:val="both"/>
        <w:rPr>
          <w:sz w:val="22"/>
          <w:szCs w:val="22"/>
        </w:rPr>
      </w:pPr>
      <w:r w:rsidRPr="00C52855">
        <w:rPr>
          <w:sz w:val="22"/>
          <w:szCs w:val="22"/>
        </w:rPr>
        <w:t xml:space="preserve">   poslovanju), članka 254. (zlouporaba u postupku javne nabave), članka 291. (zlouporaba položaja i  </w:t>
      </w:r>
    </w:p>
    <w:p w14:paraId="45D027D1" w14:textId="77777777" w:rsidR="003A2C95" w:rsidRPr="00C52855" w:rsidRDefault="003A2C95" w:rsidP="003A2C95">
      <w:pPr>
        <w:spacing w:line="276" w:lineRule="auto"/>
        <w:jc w:val="both"/>
        <w:rPr>
          <w:sz w:val="22"/>
          <w:szCs w:val="22"/>
        </w:rPr>
      </w:pPr>
      <w:r w:rsidRPr="00C52855">
        <w:rPr>
          <w:sz w:val="22"/>
          <w:szCs w:val="22"/>
        </w:rPr>
        <w:t xml:space="preserve">   ovlasti), članka 292. (nezakonito pogodovanje), članka 293. (primanje mita), članka 294. (davanje  </w:t>
      </w:r>
    </w:p>
    <w:p w14:paraId="5D946812" w14:textId="77777777" w:rsidR="003A2C95" w:rsidRPr="00C52855" w:rsidRDefault="003A2C95" w:rsidP="003A2C95">
      <w:pPr>
        <w:spacing w:line="276" w:lineRule="auto"/>
        <w:jc w:val="both"/>
        <w:rPr>
          <w:sz w:val="22"/>
          <w:szCs w:val="22"/>
        </w:rPr>
      </w:pPr>
      <w:r w:rsidRPr="00C52855">
        <w:rPr>
          <w:sz w:val="22"/>
          <w:szCs w:val="22"/>
        </w:rPr>
        <w:t xml:space="preserve">   mita), članka 295. (trgovanje utjecajem) i članka 296. (davanje mita za trgovanje utjecajem) Kaznenog  </w:t>
      </w:r>
    </w:p>
    <w:p w14:paraId="21697101" w14:textId="77777777" w:rsidR="003A2C95" w:rsidRPr="00C52855" w:rsidRDefault="003A2C95" w:rsidP="003A2C95">
      <w:pPr>
        <w:spacing w:line="276" w:lineRule="auto"/>
        <w:jc w:val="both"/>
        <w:rPr>
          <w:sz w:val="22"/>
          <w:szCs w:val="22"/>
        </w:rPr>
      </w:pPr>
      <w:r w:rsidRPr="00C52855">
        <w:rPr>
          <w:sz w:val="22"/>
          <w:szCs w:val="22"/>
        </w:rPr>
        <w:t xml:space="preserve">   zakona</w:t>
      </w:r>
    </w:p>
    <w:p w14:paraId="6520ED81" w14:textId="77777777" w:rsidR="003A2C95" w:rsidRPr="00C52855" w:rsidRDefault="003A2C95" w:rsidP="003A2C95">
      <w:pPr>
        <w:spacing w:line="276" w:lineRule="auto"/>
        <w:jc w:val="both"/>
        <w:rPr>
          <w:sz w:val="22"/>
          <w:szCs w:val="22"/>
        </w:rPr>
      </w:pPr>
      <w:r w:rsidRPr="00C52855">
        <w:rPr>
          <w:sz w:val="22"/>
          <w:szCs w:val="22"/>
        </w:rPr>
        <w:t xml:space="preserve">– članka 294.a (primanje mita u gospodarskom poslovanju), članka 294.b (davanje mita u      </w:t>
      </w:r>
    </w:p>
    <w:p w14:paraId="3B446C45" w14:textId="77777777" w:rsidR="003A2C95" w:rsidRPr="00C52855" w:rsidRDefault="003A2C95" w:rsidP="003A2C95">
      <w:pPr>
        <w:spacing w:line="276" w:lineRule="auto"/>
        <w:jc w:val="both"/>
        <w:rPr>
          <w:sz w:val="22"/>
          <w:szCs w:val="22"/>
        </w:rPr>
      </w:pPr>
      <w:r w:rsidRPr="00C52855">
        <w:rPr>
          <w:sz w:val="22"/>
          <w:szCs w:val="22"/>
        </w:rPr>
        <w:t xml:space="preserve">   gospodarskom    poslovanju), članka 337. (zlouporaba položaja i ovlasti), članka 338. (zlouporaba  </w:t>
      </w:r>
    </w:p>
    <w:p w14:paraId="4AFA56F3" w14:textId="77777777" w:rsidR="003A2C95" w:rsidRPr="00C52855" w:rsidRDefault="003A2C95" w:rsidP="003A2C95">
      <w:pPr>
        <w:spacing w:line="276" w:lineRule="auto"/>
        <w:jc w:val="both"/>
        <w:rPr>
          <w:sz w:val="22"/>
          <w:szCs w:val="22"/>
        </w:rPr>
      </w:pPr>
      <w:r w:rsidRPr="00C52855">
        <w:rPr>
          <w:sz w:val="22"/>
          <w:szCs w:val="22"/>
        </w:rPr>
        <w:t xml:space="preserve">   obavljanja dužnosti  državne vlasti), članka 343. (protuzakonito posredovanje), članka 347. (primanje  </w:t>
      </w:r>
    </w:p>
    <w:p w14:paraId="00E697DA" w14:textId="77777777" w:rsidR="003A2C95" w:rsidRPr="00C52855" w:rsidRDefault="003A2C95" w:rsidP="003A2C95">
      <w:pPr>
        <w:spacing w:line="276" w:lineRule="auto"/>
        <w:jc w:val="both"/>
        <w:rPr>
          <w:sz w:val="22"/>
          <w:szCs w:val="22"/>
        </w:rPr>
      </w:pPr>
      <w:r w:rsidRPr="00C52855">
        <w:rPr>
          <w:sz w:val="22"/>
          <w:szCs w:val="22"/>
        </w:rPr>
        <w:t xml:space="preserve">   mita) i članka 348. (davanje mita) iz Kaznenog zakona (»Narodne novine«, br. 110/97., 27/98.,  </w:t>
      </w:r>
    </w:p>
    <w:p w14:paraId="295C2511" w14:textId="77777777" w:rsidR="003A2C95" w:rsidRPr="00C52855" w:rsidRDefault="003A2C95" w:rsidP="003A2C95">
      <w:pPr>
        <w:spacing w:line="276" w:lineRule="auto"/>
        <w:jc w:val="both"/>
        <w:rPr>
          <w:sz w:val="22"/>
          <w:szCs w:val="22"/>
        </w:rPr>
      </w:pPr>
      <w:r w:rsidRPr="00C52855">
        <w:rPr>
          <w:sz w:val="22"/>
          <w:szCs w:val="22"/>
        </w:rPr>
        <w:t xml:space="preserve">   50/00., 129/00., 51/01., 111/03., 190/03., 105/04., 84/05., 71/06., 110/07., 152/08., 57/11., 77/11.  </w:t>
      </w:r>
    </w:p>
    <w:p w14:paraId="4F06D0B9" w14:textId="77777777" w:rsidR="003A2C95" w:rsidRPr="00C52855" w:rsidRDefault="003A2C95" w:rsidP="003A2C95">
      <w:pPr>
        <w:spacing w:line="276" w:lineRule="auto"/>
        <w:jc w:val="both"/>
        <w:rPr>
          <w:sz w:val="22"/>
          <w:szCs w:val="22"/>
        </w:rPr>
      </w:pPr>
      <w:r w:rsidRPr="00C52855">
        <w:rPr>
          <w:sz w:val="22"/>
          <w:szCs w:val="22"/>
        </w:rPr>
        <w:t xml:space="preserve">    i 143/12.)</w:t>
      </w:r>
    </w:p>
    <w:p w14:paraId="53821C7D" w14:textId="77777777" w:rsidR="003A2C95" w:rsidRPr="00C52855" w:rsidRDefault="003A2C95" w:rsidP="003A2C95">
      <w:pPr>
        <w:spacing w:line="276" w:lineRule="auto"/>
        <w:jc w:val="both"/>
        <w:rPr>
          <w:b/>
          <w:sz w:val="22"/>
          <w:szCs w:val="22"/>
        </w:rPr>
      </w:pPr>
    </w:p>
    <w:p w14:paraId="418BD04F" w14:textId="77777777" w:rsidR="003A2C95" w:rsidRPr="00C52855" w:rsidRDefault="003A2C95" w:rsidP="003A2C95">
      <w:pPr>
        <w:spacing w:line="276" w:lineRule="auto"/>
        <w:jc w:val="both"/>
        <w:rPr>
          <w:b/>
          <w:sz w:val="22"/>
          <w:szCs w:val="22"/>
        </w:rPr>
      </w:pPr>
      <w:r w:rsidRPr="00C52855">
        <w:rPr>
          <w:b/>
          <w:sz w:val="22"/>
          <w:szCs w:val="22"/>
        </w:rPr>
        <w:t>c) prijevaru, na temelju</w:t>
      </w:r>
    </w:p>
    <w:p w14:paraId="2BC34BEE" w14:textId="77777777" w:rsidR="003A2C95" w:rsidRPr="00C52855" w:rsidRDefault="003A2C95" w:rsidP="003A2C95">
      <w:pPr>
        <w:spacing w:line="276" w:lineRule="auto"/>
        <w:jc w:val="both"/>
        <w:rPr>
          <w:sz w:val="22"/>
          <w:szCs w:val="22"/>
        </w:rPr>
      </w:pPr>
      <w:r w:rsidRPr="00C52855">
        <w:rPr>
          <w:sz w:val="22"/>
          <w:szCs w:val="22"/>
        </w:rPr>
        <w:t xml:space="preserve">– članka 236. (prijevara), članka 247. (prijevara u gospodarskom poslovanju), članka 256. (utaja poreza    </w:t>
      </w:r>
    </w:p>
    <w:p w14:paraId="7E44AC25" w14:textId="77777777" w:rsidR="003A2C95" w:rsidRPr="00C52855" w:rsidRDefault="003A2C95" w:rsidP="003A2C95">
      <w:pPr>
        <w:spacing w:line="276" w:lineRule="auto"/>
        <w:jc w:val="both"/>
        <w:rPr>
          <w:sz w:val="22"/>
          <w:szCs w:val="22"/>
        </w:rPr>
      </w:pPr>
      <w:r w:rsidRPr="00C52855">
        <w:rPr>
          <w:sz w:val="22"/>
          <w:szCs w:val="22"/>
        </w:rPr>
        <w:t xml:space="preserve">   ili carine) i članka 258. (subvencijska prijevara) Kaznenog zakona</w:t>
      </w:r>
    </w:p>
    <w:p w14:paraId="2B8CFA9C" w14:textId="77777777" w:rsidR="003A2C95" w:rsidRPr="00C52855" w:rsidRDefault="003A2C95" w:rsidP="003A2C95">
      <w:pPr>
        <w:spacing w:line="276" w:lineRule="auto"/>
        <w:jc w:val="both"/>
        <w:rPr>
          <w:sz w:val="22"/>
          <w:szCs w:val="22"/>
        </w:rPr>
      </w:pPr>
      <w:r w:rsidRPr="00C52855">
        <w:rPr>
          <w:sz w:val="22"/>
          <w:szCs w:val="22"/>
        </w:rPr>
        <w:t xml:space="preserve">– članka 224. (prijevara), članka 293. (prijevara u gospodarskom poslovanju) i članka 286. (utaja poreza   </w:t>
      </w:r>
    </w:p>
    <w:p w14:paraId="5A76ED31" w14:textId="77777777" w:rsidR="003A2C95" w:rsidRPr="00C52855" w:rsidRDefault="003A2C95" w:rsidP="003A2C95">
      <w:pPr>
        <w:spacing w:line="276" w:lineRule="auto"/>
        <w:jc w:val="both"/>
        <w:rPr>
          <w:sz w:val="22"/>
          <w:szCs w:val="22"/>
        </w:rPr>
      </w:pPr>
      <w:r w:rsidRPr="00C52855">
        <w:rPr>
          <w:sz w:val="22"/>
          <w:szCs w:val="22"/>
        </w:rPr>
        <w:t xml:space="preserve">    i drugih davanja) iz Kaznenog zakona (»Narodne novine«, br. 110/97., 27/98., 50/00., 129/00.,  </w:t>
      </w:r>
    </w:p>
    <w:p w14:paraId="1F764552" w14:textId="77777777" w:rsidR="003A2C95" w:rsidRPr="00C52855" w:rsidRDefault="003A2C95" w:rsidP="003A2C95">
      <w:pPr>
        <w:spacing w:line="276" w:lineRule="auto"/>
        <w:jc w:val="both"/>
        <w:rPr>
          <w:sz w:val="22"/>
          <w:szCs w:val="22"/>
        </w:rPr>
      </w:pPr>
      <w:r w:rsidRPr="00C52855">
        <w:rPr>
          <w:sz w:val="22"/>
          <w:szCs w:val="22"/>
        </w:rPr>
        <w:t xml:space="preserve">    51/01., 111/03., 190/03., 105/04., 84/05., 71/06., 110/07., 152/08., 57/11., 77/11. i 143/12.)</w:t>
      </w:r>
    </w:p>
    <w:p w14:paraId="174E306F" w14:textId="77777777" w:rsidR="003A2C95" w:rsidRPr="00C52855" w:rsidRDefault="003A2C95" w:rsidP="003A2C95">
      <w:pPr>
        <w:spacing w:line="276" w:lineRule="auto"/>
        <w:jc w:val="both"/>
        <w:rPr>
          <w:sz w:val="22"/>
          <w:szCs w:val="22"/>
        </w:rPr>
      </w:pPr>
    </w:p>
    <w:p w14:paraId="2DA4DD67" w14:textId="77777777" w:rsidR="003A2C95" w:rsidRPr="00C52855" w:rsidRDefault="003A2C95" w:rsidP="003A2C95">
      <w:pPr>
        <w:spacing w:line="276" w:lineRule="auto"/>
        <w:jc w:val="both"/>
        <w:rPr>
          <w:sz w:val="22"/>
          <w:szCs w:val="22"/>
        </w:rPr>
      </w:pPr>
      <w:r w:rsidRPr="00C52855">
        <w:rPr>
          <w:b/>
          <w:sz w:val="22"/>
          <w:szCs w:val="22"/>
        </w:rPr>
        <w:t>d) terorizam ili kaznena djela povezana s terorističkim aktivnostima, na temelju</w:t>
      </w:r>
    </w:p>
    <w:p w14:paraId="28CE9269" w14:textId="77777777" w:rsidR="003A2C95" w:rsidRPr="00C52855" w:rsidRDefault="003A2C95" w:rsidP="003A2C95">
      <w:pPr>
        <w:spacing w:line="276" w:lineRule="auto"/>
        <w:jc w:val="both"/>
        <w:rPr>
          <w:sz w:val="22"/>
          <w:szCs w:val="22"/>
        </w:rPr>
      </w:pPr>
      <w:r w:rsidRPr="00C52855">
        <w:rPr>
          <w:sz w:val="22"/>
          <w:szCs w:val="22"/>
        </w:rPr>
        <w:t xml:space="preserve">– članka 97. (terorizam), članka 99. (javno poticanje na terorizam), članka 100. (novačenje za  </w:t>
      </w:r>
    </w:p>
    <w:p w14:paraId="17D37F64" w14:textId="77777777" w:rsidR="003A2C95" w:rsidRPr="00C52855" w:rsidRDefault="003A2C95" w:rsidP="003A2C95">
      <w:pPr>
        <w:spacing w:line="276" w:lineRule="auto"/>
        <w:jc w:val="both"/>
        <w:rPr>
          <w:sz w:val="22"/>
          <w:szCs w:val="22"/>
        </w:rPr>
      </w:pPr>
      <w:r w:rsidRPr="00C52855">
        <w:rPr>
          <w:sz w:val="22"/>
          <w:szCs w:val="22"/>
        </w:rPr>
        <w:t xml:space="preserve">   terorizam), članka 101. (obuka za terorizam) i članka 102. (terorističko udruženje) Kaznenog zakona</w:t>
      </w:r>
    </w:p>
    <w:p w14:paraId="27CAF07A" w14:textId="77777777" w:rsidR="003A2C95" w:rsidRPr="00C52855" w:rsidRDefault="003A2C95" w:rsidP="003A2C95">
      <w:pPr>
        <w:spacing w:line="276" w:lineRule="auto"/>
        <w:jc w:val="both"/>
        <w:rPr>
          <w:sz w:val="22"/>
          <w:szCs w:val="22"/>
        </w:rPr>
      </w:pPr>
      <w:r w:rsidRPr="00C52855">
        <w:rPr>
          <w:sz w:val="22"/>
          <w:szCs w:val="22"/>
        </w:rPr>
        <w:t xml:space="preserve">– članka 169. (terorizam), članka 169.a (javno poticanje na terorizam) i članka 169.b (novačenje i obuka  </w:t>
      </w:r>
    </w:p>
    <w:p w14:paraId="2F78474C" w14:textId="77777777" w:rsidR="003A2C95" w:rsidRPr="00C52855" w:rsidRDefault="003A2C95" w:rsidP="003A2C95">
      <w:pPr>
        <w:spacing w:line="276" w:lineRule="auto"/>
        <w:jc w:val="both"/>
        <w:rPr>
          <w:sz w:val="22"/>
          <w:szCs w:val="22"/>
        </w:rPr>
      </w:pPr>
      <w:r w:rsidRPr="00C52855">
        <w:rPr>
          <w:sz w:val="22"/>
          <w:szCs w:val="22"/>
        </w:rPr>
        <w:t xml:space="preserve">   za terorizam) iz Kaznenog zakona (»Narodne novine«, br. 110/97., 27/98., 50/00., 129/00., 51/01.,  </w:t>
      </w:r>
    </w:p>
    <w:p w14:paraId="3453F352" w14:textId="77777777" w:rsidR="003A2C95" w:rsidRPr="00C52855" w:rsidRDefault="003A2C95" w:rsidP="003A2C95">
      <w:pPr>
        <w:spacing w:line="276" w:lineRule="auto"/>
        <w:jc w:val="both"/>
        <w:rPr>
          <w:sz w:val="22"/>
          <w:szCs w:val="22"/>
        </w:rPr>
      </w:pPr>
      <w:r w:rsidRPr="00C52855">
        <w:rPr>
          <w:sz w:val="22"/>
          <w:szCs w:val="22"/>
        </w:rPr>
        <w:t xml:space="preserve">   111/03., 190/03., 105/04., 84/05., 71/06., 110/07., 152/08., 57/11., 77/11. i 143/12.)</w:t>
      </w:r>
    </w:p>
    <w:p w14:paraId="13AA59EC" w14:textId="77777777" w:rsidR="003A2C95" w:rsidRPr="00C52855" w:rsidRDefault="003A2C95" w:rsidP="003A2C95">
      <w:pPr>
        <w:spacing w:line="276" w:lineRule="auto"/>
        <w:jc w:val="both"/>
        <w:rPr>
          <w:sz w:val="22"/>
          <w:szCs w:val="22"/>
        </w:rPr>
      </w:pPr>
    </w:p>
    <w:p w14:paraId="09487101" w14:textId="77777777" w:rsidR="003A2C95" w:rsidRPr="00C52855" w:rsidRDefault="003A2C95" w:rsidP="003A2C95">
      <w:pPr>
        <w:spacing w:line="276" w:lineRule="auto"/>
        <w:jc w:val="both"/>
        <w:rPr>
          <w:sz w:val="22"/>
          <w:szCs w:val="22"/>
        </w:rPr>
      </w:pPr>
      <w:r w:rsidRPr="00C52855">
        <w:rPr>
          <w:b/>
          <w:sz w:val="22"/>
          <w:szCs w:val="22"/>
        </w:rPr>
        <w:t>e) pranje novca ili financiranje terorizma, na temelju</w:t>
      </w:r>
    </w:p>
    <w:p w14:paraId="3B23E4AB" w14:textId="77777777" w:rsidR="003A2C95" w:rsidRPr="00C52855" w:rsidRDefault="003A2C95" w:rsidP="003A2C95">
      <w:pPr>
        <w:spacing w:line="276" w:lineRule="auto"/>
        <w:jc w:val="both"/>
        <w:rPr>
          <w:sz w:val="22"/>
          <w:szCs w:val="22"/>
        </w:rPr>
      </w:pPr>
      <w:r w:rsidRPr="00C52855">
        <w:rPr>
          <w:sz w:val="22"/>
          <w:szCs w:val="22"/>
        </w:rPr>
        <w:t>– članka 98. (financiranje terorizma) i članka 265. (pranje novca) Kaznenog zakona</w:t>
      </w:r>
    </w:p>
    <w:p w14:paraId="6B083B87" w14:textId="77777777" w:rsidR="003A2C95" w:rsidRPr="00C52855" w:rsidRDefault="003A2C95" w:rsidP="003A2C95">
      <w:pPr>
        <w:spacing w:line="276" w:lineRule="auto"/>
        <w:jc w:val="both"/>
        <w:rPr>
          <w:sz w:val="22"/>
          <w:szCs w:val="22"/>
        </w:rPr>
      </w:pPr>
      <w:r w:rsidRPr="00C52855">
        <w:rPr>
          <w:sz w:val="22"/>
          <w:szCs w:val="22"/>
        </w:rPr>
        <w:t xml:space="preserve">– članka 279. (pranje novca) iz Kaznenog zakona (»Narodne novine«, br. 110/97., 27/98., 50/00.,  </w:t>
      </w:r>
    </w:p>
    <w:p w14:paraId="35E087DB" w14:textId="77777777" w:rsidR="003A2C95" w:rsidRPr="00C52855" w:rsidRDefault="003A2C95" w:rsidP="003A2C95">
      <w:pPr>
        <w:spacing w:line="276" w:lineRule="auto"/>
        <w:jc w:val="both"/>
        <w:rPr>
          <w:sz w:val="22"/>
          <w:szCs w:val="22"/>
        </w:rPr>
      </w:pPr>
      <w:r w:rsidRPr="00C52855">
        <w:rPr>
          <w:sz w:val="22"/>
          <w:szCs w:val="22"/>
        </w:rPr>
        <w:t xml:space="preserve">   129/00., 51/01., 111/03., 190/03., 105/04., 84/05., 71/06., 110/07., 152/08., 57/11., 77/11. i  </w:t>
      </w:r>
    </w:p>
    <w:p w14:paraId="01C89FEC" w14:textId="77777777" w:rsidR="003A2C95" w:rsidRPr="00C52855" w:rsidRDefault="003A2C95" w:rsidP="003A2C95">
      <w:pPr>
        <w:spacing w:line="276" w:lineRule="auto"/>
        <w:jc w:val="both"/>
        <w:rPr>
          <w:sz w:val="22"/>
          <w:szCs w:val="22"/>
        </w:rPr>
      </w:pPr>
      <w:r w:rsidRPr="00C52855">
        <w:rPr>
          <w:sz w:val="22"/>
          <w:szCs w:val="22"/>
        </w:rPr>
        <w:t xml:space="preserve">   143/12.)</w:t>
      </w:r>
    </w:p>
    <w:p w14:paraId="08ABDF87" w14:textId="77777777" w:rsidR="003A2C95" w:rsidRPr="00C52855" w:rsidRDefault="003A2C95" w:rsidP="003A2C95">
      <w:pPr>
        <w:spacing w:line="276" w:lineRule="auto"/>
        <w:jc w:val="both"/>
        <w:rPr>
          <w:sz w:val="22"/>
          <w:szCs w:val="22"/>
        </w:rPr>
      </w:pPr>
    </w:p>
    <w:p w14:paraId="44AAF9C3" w14:textId="77777777" w:rsidR="003A2C95" w:rsidRPr="00C52855" w:rsidRDefault="003A2C95" w:rsidP="003A2C95">
      <w:pPr>
        <w:spacing w:line="276" w:lineRule="auto"/>
        <w:jc w:val="both"/>
        <w:rPr>
          <w:b/>
          <w:sz w:val="22"/>
          <w:szCs w:val="22"/>
        </w:rPr>
      </w:pPr>
      <w:r w:rsidRPr="00C52855">
        <w:rPr>
          <w:b/>
          <w:sz w:val="22"/>
          <w:szCs w:val="22"/>
        </w:rPr>
        <w:t>f) dječji rad ili druge oblike trgovanja ljudima, na temelju</w:t>
      </w:r>
    </w:p>
    <w:p w14:paraId="6E3C95C1" w14:textId="77777777" w:rsidR="003A2C95" w:rsidRPr="00C52855" w:rsidRDefault="003A2C95" w:rsidP="003A2C95">
      <w:pPr>
        <w:spacing w:line="276" w:lineRule="auto"/>
        <w:jc w:val="both"/>
        <w:rPr>
          <w:sz w:val="22"/>
          <w:szCs w:val="22"/>
        </w:rPr>
      </w:pPr>
      <w:r w:rsidRPr="00C52855">
        <w:rPr>
          <w:sz w:val="22"/>
          <w:szCs w:val="22"/>
        </w:rPr>
        <w:t>– članka 106. (trgovanje ljudima) Kaznenog zakona</w:t>
      </w:r>
    </w:p>
    <w:p w14:paraId="2549FB8F" w14:textId="77777777" w:rsidR="003A2C95" w:rsidRPr="00C52855" w:rsidRDefault="003A2C95" w:rsidP="003A2C95">
      <w:pPr>
        <w:spacing w:line="276" w:lineRule="auto"/>
        <w:jc w:val="both"/>
        <w:rPr>
          <w:sz w:val="22"/>
          <w:szCs w:val="22"/>
        </w:rPr>
      </w:pPr>
      <w:r w:rsidRPr="00C52855">
        <w:rPr>
          <w:sz w:val="22"/>
          <w:szCs w:val="22"/>
        </w:rPr>
        <w:t xml:space="preserve">– članka 175. (trgovanje ljudima i ropstvo) iz Kaznenog zakona (»Narodne novine«, br. 110/97., 27/98.,  </w:t>
      </w:r>
    </w:p>
    <w:p w14:paraId="22446CE6" w14:textId="77777777" w:rsidR="003A2C95" w:rsidRPr="00C52855" w:rsidRDefault="003A2C95" w:rsidP="003A2C95">
      <w:pPr>
        <w:spacing w:line="276" w:lineRule="auto"/>
        <w:jc w:val="both"/>
        <w:rPr>
          <w:sz w:val="22"/>
          <w:szCs w:val="22"/>
        </w:rPr>
      </w:pPr>
      <w:r w:rsidRPr="00C52855">
        <w:rPr>
          <w:sz w:val="22"/>
          <w:szCs w:val="22"/>
        </w:rPr>
        <w:t xml:space="preserve">   50/00., 129/00., 51/01., 111/03., 190/03., 105/04., 84/05., 71/06., 110/07., 152/08., 57/11., 77/11.  </w:t>
      </w:r>
    </w:p>
    <w:p w14:paraId="36128620" w14:textId="77777777" w:rsidR="003A2C95" w:rsidRPr="00C52855" w:rsidRDefault="003A2C95" w:rsidP="003A2C95">
      <w:pPr>
        <w:spacing w:line="276" w:lineRule="auto"/>
        <w:jc w:val="both"/>
        <w:rPr>
          <w:sz w:val="22"/>
          <w:szCs w:val="22"/>
        </w:rPr>
      </w:pPr>
      <w:r w:rsidRPr="00C52855">
        <w:rPr>
          <w:sz w:val="22"/>
          <w:szCs w:val="22"/>
        </w:rPr>
        <w:t xml:space="preserve">   i 143/12.),</w:t>
      </w:r>
    </w:p>
    <w:p w14:paraId="7FB059E7" w14:textId="77777777" w:rsidR="003A2C95" w:rsidRPr="00C52855" w:rsidRDefault="003A2C95" w:rsidP="003A2C95">
      <w:pPr>
        <w:spacing w:line="276" w:lineRule="auto"/>
        <w:jc w:val="both"/>
        <w:rPr>
          <w:sz w:val="22"/>
          <w:szCs w:val="22"/>
        </w:rPr>
      </w:pPr>
    </w:p>
    <w:p w14:paraId="2B7602C8" w14:textId="77777777" w:rsidR="003A2C95" w:rsidRPr="00C52855" w:rsidRDefault="003A2C95" w:rsidP="003A2C95">
      <w:pPr>
        <w:spacing w:line="276" w:lineRule="auto"/>
        <w:jc w:val="both"/>
        <w:rPr>
          <w:b/>
          <w:sz w:val="22"/>
          <w:szCs w:val="22"/>
        </w:rPr>
      </w:pPr>
      <w:r w:rsidRPr="00C52855">
        <w:rPr>
          <w:b/>
          <w:sz w:val="22"/>
          <w:szCs w:val="22"/>
        </w:rPr>
        <w:t>ili</w:t>
      </w:r>
    </w:p>
    <w:p w14:paraId="695582E7" w14:textId="77777777" w:rsidR="003A2C95" w:rsidRPr="00C52855" w:rsidRDefault="003A2C95" w:rsidP="003A2C95">
      <w:pPr>
        <w:spacing w:line="276" w:lineRule="auto"/>
        <w:jc w:val="both"/>
        <w:rPr>
          <w:sz w:val="22"/>
          <w:szCs w:val="22"/>
        </w:rPr>
      </w:pPr>
    </w:p>
    <w:p w14:paraId="108BC65E" w14:textId="77777777" w:rsidR="003A2C95" w:rsidRPr="00C52855" w:rsidRDefault="003A2C95" w:rsidP="003A2C95">
      <w:pPr>
        <w:spacing w:line="276" w:lineRule="auto"/>
        <w:jc w:val="both"/>
        <w:rPr>
          <w:sz w:val="22"/>
          <w:szCs w:val="22"/>
        </w:rPr>
      </w:pPr>
      <w:r w:rsidRPr="00C52855">
        <w:rPr>
          <w:b/>
          <w:sz w:val="22"/>
          <w:szCs w:val="22"/>
        </w:rPr>
        <w:t>2.</w:t>
      </w:r>
      <w:r w:rsidRPr="00C52855">
        <w:rPr>
          <w:sz w:val="22"/>
          <w:szCs w:val="22"/>
        </w:rPr>
        <w:t xml:space="preserve"> je gospodarski subjekt </w:t>
      </w:r>
      <w:r w:rsidRPr="00C52855">
        <w:rPr>
          <w:b/>
          <w:sz w:val="22"/>
          <w:szCs w:val="22"/>
        </w:rPr>
        <w:t xml:space="preserve">koji nema poslovni </w:t>
      </w:r>
      <w:proofErr w:type="spellStart"/>
      <w:r w:rsidRPr="00C52855">
        <w:rPr>
          <w:b/>
          <w:sz w:val="22"/>
          <w:szCs w:val="22"/>
        </w:rPr>
        <w:t>nastan</w:t>
      </w:r>
      <w:proofErr w:type="spellEnd"/>
      <w:r w:rsidRPr="00C52855">
        <w:rPr>
          <w:sz w:val="22"/>
          <w:szCs w:val="22"/>
        </w:rPr>
        <w:t xml:space="preserve"> </w:t>
      </w:r>
      <w:r w:rsidRPr="00C52855">
        <w:rPr>
          <w:b/>
          <w:sz w:val="22"/>
          <w:szCs w:val="22"/>
        </w:rPr>
        <w:t>u Republici Hrvatskoj</w:t>
      </w:r>
      <w:r w:rsidRPr="00C52855">
        <w:rPr>
          <w:sz w:val="22"/>
          <w:szCs w:val="22"/>
        </w:rPr>
        <w:t xml:space="preserve">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C52855">
        <w:rPr>
          <w:sz w:val="22"/>
          <w:szCs w:val="22"/>
        </w:rPr>
        <w:t>podtočaka</w:t>
      </w:r>
      <w:proofErr w:type="spellEnd"/>
      <w:r w:rsidRPr="00C52855">
        <w:rPr>
          <w:sz w:val="22"/>
          <w:szCs w:val="22"/>
        </w:rPr>
        <w:t xml:space="preserve"> od a) do f) ove Dokumentacije i za odgovarajuća kaznena djela koja, prema nacionalnim propisima države poslovnog </w:t>
      </w:r>
      <w:proofErr w:type="spellStart"/>
      <w:r w:rsidRPr="00C52855">
        <w:rPr>
          <w:sz w:val="22"/>
          <w:szCs w:val="22"/>
        </w:rPr>
        <w:t>nastana</w:t>
      </w:r>
      <w:proofErr w:type="spellEnd"/>
      <w:r w:rsidRPr="00C52855">
        <w:rPr>
          <w:sz w:val="22"/>
          <w:szCs w:val="22"/>
        </w:rPr>
        <w:t xml:space="preserve"> gospodarskog subjekta, odnosno države čiji je osoba državljanin, obuhvaćaju razloge za isključenje iz članka 57. stavka 1. točaka od (a) do (f) Direktive 2014/24/EU.</w:t>
      </w:r>
    </w:p>
    <w:p w14:paraId="5D45AD95" w14:textId="77777777" w:rsidR="003A2C95" w:rsidRPr="00C52855" w:rsidRDefault="003A2C95" w:rsidP="003A2C95">
      <w:pPr>
        <w:spacing w:line="276" w:lineRule="auto"/>
        <w:jc w:val="both"/>
        <w:rPr>
          <w:sz w:val="22"/>
          <w:szCs w:val="22"/>
        </w:rPr>
      </w:pPr>
    </w:p>
    <w:p w14:paraId="55211820" w14:textId="77777777" w:rsidR="003A2C95" w:rsidRPr="00C52855" w:rsidRDefault="003A2C95" w:rsidP="00B46655">
      <w:pPr>
        <w:shd w:val="clear" w:color="auto" w:fill="B8CCE4" w:themeFill="accent1" w:themeFillTint="66"/>
        <w:tabs>
          <w:tab w:val="left" w:pos="284"/>
        </w:tabs>
        <w:jc w:val="both"/>
        <w:rPr>
          <w:b/>
          <w:bCs/>
        </w:rPr>
      </w:pPr>
      <w:r w:rsidRPr="00C52855">
        <w:rPr>
          <w:b/>
          <w:bCs/>
        </w:rPr>
        <w:lastRenderedPageBreak/>
        <w:t>Za potrebe utvrđivanja gore navedenih okolnosti (iz ove točke 3.1.1.), gospodarski subjekt u ponudi dostavlja ispunjeni elektronički obrazac Europske jedinstvene dokumentacije o nabavi (dalje u tekstu: e-ESPD) i to:</w:t>
      </w:r>
    </w:p>
    <w:p w14:paraId="71A76C26" w14:textId="77777777" w:rsidR="003A2C95" w:rsidRPr="00C52855" w:rsidRDefault="003A2C95" w:rsidP="00B46655">
      <w:pPr>
        <w:shd w:val="clear" w:color="auto" w:fill="B8CCE4" w:themeFill="accent1" w:themeFillTint="66"/>
        <w:tabs>
          <w:tab w:val="left" w:pos="284"/>
        </w:tabs>
        <w:jc w:val="both"/>
        <w:rPr>
          <w:b/>
          <w:bCs/>
        </w:rPr>
      </w:pPr>
      <w:r w:rsidRPr="00C52855">
        <w:rPr>
          <w:b/>
          <w:bCs/>
        </w:rPr>
        <w:t>Dio III. Osnove za isključenje, Odjeljak A: Osnove povezane s kaznenim presudama i to za sve gospodarske subjekte u ponudi.</w:t>
      </w:r>
    </w:p>
    <w:p w14:paraId="3EECD68E" w14:textId="77777777" w:rsidR="003A2C95" w:rsidRPr="00C52855" w:rsidRDefault="003A2C95" w:rsidP="003A2C95">
      <w:pPr>
        <w:pStyle w:val="box453040"/>
        <w:spacing w:line="276" w:lineRule="auto"/>
        <w:jc w:val="both"/>
        <w:rPr>
          <w:rFonts w:eastAsiaTheme="minorHAnsi"/>
          <w:sz w:val="22"/>
          <w:szCs w:val="22"/>
        </w:rPr>
      </w:pPr>
      <w:r w:rsidRPr="00C52855">
        <w:rPr>
          <w:rFonts w:eastAsiaTheme="minorHAnsi"/>
          <w:sz w:val="22"/>
          <w:szCs w:val="22"/>
        </w:rPr>
        <w:t>Naručitelj će kao dovoljan dokaz da ne postoje obvezne osnove za isključenje iz  točke 3.1.1.  prihvatiti sljedeće:</w:t>
      </w:r>
    </w:p>
    <w:p w14:paraId="1EEFDD08" w14:textId="77777777" w:rsidR="003A2C95" w:rsidRPr="00C52855" w:rsidRDefault="003A2C95" w:rsidP="003A2C95">
      <w:pPr>
        <w:pStyle w:val="Odlomakpopisa"/>
        <w:numPr>
          <w:ilvl w:val="0"/>
          <w:numId w:val="3"/>
        </w:numPr>
        <w:autoSpaceDE w:val="0"/>
        <w:autoSpaceDN w:val="0"/>
        <w:adjustRightInd w:val="0"/>
        <w:spacing w:after="0" w:line="276" w:lineRule="auto"/>
        <w:ind w:left="284" w:hanging="284"/>
        <w:contextualSpacing w:val="0"/>
        <w:jc w:val="both"/>
        <w:rPr>
          <w:rFonts w:ascii="Times New Roman" w:hAnsi="Times New Roman" w:cs="Times New Roman"/>
        </w:rPr>
      </w:pPr>
      <w:r w:rsidRPr="00C52855">
        <w:rPr>
          <w:rFonts w:ascii="Times New Roman" w:hAnsi="Times New Roman" w:cs="Times New Roman"/>
        </w:rPr>
        <w:t xml:space="preserve">izvadak iz kaznene evidencije ili drugog odgovarajućeg registra ili, ako to nije moguće, jednakovrijedni dokument nadležne sudske ili upravne vlasti u državi poslovnog </w:t>
      </w:r>
      <w:proofErr w:type="spellStart"/>
      <w:r w:rsidRPr="00C52855">
        <w:rPr>
          <w:rFonts w:ascii="Times New Roman" w:hAnsi="Times New Roman" w:cs="Times New Roman"/>
        </w:rPr>
        <w:t>nastana</w:t>
      </w:r>
      <w:proofErr w:type="spellEnd"/>
      <w:r w:rsidRPr="00C52855">
        <w:rPr>
          <w:rFonts w:ascii="Times New Roman" w:hAnsi="Times New Roman" w:cs="Times New Roman"/>
        </w:rPr>
        <w:t xml:space="preserve"> gospodarskog subjekta, odnosno državi čiji je osoba državljanin, </w:t>
      </w:r>
    </w:p>
    <w:p w14:paraId="72FF2E68" w14:textId="77777777" w:rsidR="003A2C95" w:rsidRPr="00C52855" w:rsidRDefault="003A2C95" w:rsidP="003A2C95">
      <w:pPr>
        <w:pStyle w:val="Odlomakpopisa"/>
        <w:autoSpaceDE w:val="0"/>
        <w:autoSpaceDN w:val="0"/>
        <w:adjustRightInd w:val="0"/>
        <w:spacing w:line="276" w:lineRule="auto"/>
        <w:ind w:left="284"/>
        <w:jc w:val="both"/>
        <w:rPr>
          <w:rFonts w:ascii="Times New Roman" w:hAnsi="Times New Roman" w:cs="Times New Roman"/>
        </w:rPr>
      </w:pPr>
    </w:p>
    <w:p w14:paraId="42A435F4" w14:textId="77777777" w:rsidR="003A2C95" w:rsidRPr="00C52855" w:rsidRDefault="003A2C95" w:rsidP="003A2C95">
      <w:pPr>
        <w:pStyle w:val="Odlomakpopisa"/>
        <w:numPr>
          <w:ilvl w:val="0"/>
          <w:numId w:val="3"/>
        </w:numPr>
        <w:autoSpaceDE w:val="0"/>
        <w:autoSpaceDN w:val="0"/>
        <w:adjustRightInd w:val="0"/>
        <w:spacing w:after="0" w:line="276" w:lineRule="auto"/>
        <w:ind w:left="284" w:hanging="284"/>
        <w:contextualSpacing w:val="0"/>
        <w:jc w:val="both"/>
        <w:rPr>
          <w:rFonts w:ascii="Times New Roman" w:hAnsi="Times New Roman" w:cs="Times New Roman"/>
        </w:rPr>
      </w:pPr>
      <w:r w:rsidRPr="00C52855">
        <w:rPr>
          <w:rFonts w:ascii="Times New Roman" w:eastAsia="Calibri" w:hAnsi="Times New Roman" w:cs="Times New Roman"/>
        </w:rPr>
        <w:t xml:space="preserve">ako se u državi poslovnog </w:t>
      </w:r>
      <w:proofErr w:type="spellStart"/>
      <w:r w:rsidRPr="00C52855">
        <w:rPr>
          <w:rFonts w:ascii="Times New Roman" w:eastAsia="Calibri" w:hAnsi="Times New Roman" w:cs="Times New Roman"/>
        </w:rPr>
        <w:t>nastana</w:t>
      </w:r>
      <w:proofErr w:type="spellEnd"/>
      <w:r w:rsidRPr="00C52855">
        <w:rPr>
          <w:rFonts w:ascii="Times New Roman" w:eastAsia="Calibri" w:hAnsi="Times New Roman" w:cs="Times New Roman"/>
        </w:rPr>
        <w:t xml:space="preserve"> ponuditelja, odnosno državi čiji je osoba državljanin, ne izdaju gore navedeni dokumenti ili ako ne obuhvaćaju sve okolnosti obuhvaćene točkom 3.1.1.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52855">
        <w:rPr>
          <w:rFonts w:ascii="Times New Roman" w:eastAsia="Calibri" w:hAnsi="Times New Roman" w:cs="Times New Roman"/>
        </w:rPr>
        <w:t>nastana</w:t>
      </w:r>
      <w:proofErr w:type="spellEnd"/>
      <w:r w:rsidRPr="00C52855">
        <w:rPr>
          <w:rFonts w:ascii="Times New Roman" w:eastAsia="Calibri" w:hAnsi="Times New Roman" w:cs="Times New Roman"/>
        </w:rPr>
        <w:t xml:space="preserve"> ponuditelja, odnosno državi čiji je osoba državljanin. </w:t>
      </w:r>
    </w:p>
    <w:p w14:paraId="30B6BA51" w14:textId="77777777" w:rsidR="003A2C95" w:rsidRPr="00C52855" w:rsidRDefault="003A2C95" w:rsidP="003A2C95">
      <w:pPr>
        <w:adjustRightInd w:val="0"/>
        <w:spacing w:line="276" w:lineRule="auto"/>
        <w:ind w:left="284"/>
        <w:rPr>
          <w:rFonts w:eastAsia="Calibri"/>
          <w:sz w:val="22"/>
          <w:szCs w:val="22"/>
        </w:rPr>
      </w:pPr>
    </w:p>
    <w:p w14:paraId="6D1685BF" w14:textId="77777777" w:rsidR="003A2C95" w:rsidRPr="00C52855" w:rsidRDefault="003A2C95" w:rsidP="003A2C95">
      <w:pPr>
        <w:adjustRightInd w:val="0"/>
        <w:spacing w:line="276" w:lineRule="auto"/>
        <w:jc w:val="both"/>
        <w:rPr>
          <w:rFonts w:eastAsia="Calibri"/>
          <w:sz w:val="22"/>
          <w:szCs w:val="22"/>
          <w:u w:val="single"/>
        </w:rPr>
      </w:pPr>
      <w:r w:rsidRPr="00C52855">
        <w:rPr>
          <w:rFonts w:eastAsia="Calibri"/>
          <w:sz w:val="22"/>
          <w:szCs w:val="22"/>
          <w:u w:val="single"/>
        </w:rPr>
        <w:t xml:space="preserve">Izjavu može dati osoba po zakonu ovlaštena za zastupanje gospodarskog subjekta za gospodarski  subjekt  i za sve osobe koje su članovi upravnog, upravljačkog ili nadzornog tijela ili imaju ovlasti  </w:t>
      </w:r>
    </w:p>
    <w:p w14:paraId="1415E5CD" w14:textId="77777777" w:rsidR="003A2C95" w:rsidRPr="00C52855" w:rsidRDefault="003A2C95" w:rsidP="003A2C95">
      <w:pPr>
        <w:adjustRightInd w:val="0"/>
        <w:spacing w:line="276" w:lineRule="auto"/>
        <w:jc w:val="both"/>
        <w:rPr>
          <w:rFonts w:eastAsiaTheme="minorHAnsi"/>
          <w:sz w:val="22"/>
          <w:szCs w:val="22"/>
          <w:u w:val="single"/>
        </w:rPr>
      </w:pPr>
      <w:r w:rsidRPr="00C52855">
        <w:rPr>
          <w:rFonts w:eastAsia="Calibri"/>
          <w:sz w:val="22"/>
          <w:szCs w:val="22"/>
          <w:u w:val="single"/>
        </w:rPr>
        <w:t>zastupanja,  donošenja odluka ili nadzora gospodarskog subjekta.</w:t>
      </w:r>
    </w:p>
    <w:p w14:paraId="271DB53A" w14:textId="77777777" w:rsidR="003A2C95" w:rsidRPr="00C52855" w:rsidRDefault="003A2C95" w:rsidP="003A2C95">
      <w:pPr>
        <w:spacing w:line="276" w:lineRule="auto"/>
        <w:jc w:val="both"/>
        <w:rPr>
          <w:rFonts w:eastAsiaTheme="minorHAnsi"/>
        </w:rPr>
      </w:pPr>
    </w:p>
    <w:p w14:paraId="39BE3E0C" w14:textId="77777777" w:rsidR="003A2C95" w:rsidRPr="00C52855" w:rsidRDefault="003A2C95" w:rsidP="003A2C95">
      <w:pPr>
        <w:spacing w:line="276" w:lineRule="auto"/>
        <w:jc w:val="both"/>
        <w:rPr>
          <w:rFonts w:eastAsiaTheme="minorHAnsi"/>
          <w:b/>
        </w:rPr>
      </w:pPr>
      <w:r w:rsidRPr="00C52855">
        <w:rPr>
          <w:rFonts w:eastAsiaTheme="minorHAnsi"/>
          <w:b/>
        </w:rPr>
        <w:t xml:space="preserve">Napomena: </w:t>
      </w:r>
    </w:p>
    <w:p w14:paraId="525F333E" w14:textId="77777777" w:rsidR="003A2C95" w:rsidRPr="00C52855" w:rsidRDefault="003A2C95" w:rsidP="003A2C95">
      <w:pPr>
        <w:pStyle w:val="Tekstkomentara"/>
        <w:spacing w:line="276" w:lineRule="auto"/>
        <w:jc w:val="both"/>
        <w:rPr>
          <w:rFonts w:ascii="Times New Roman" w:hAnsi="Times New Roman" w:cs="Times New Roman"/>
          <w:sz w:val="22"/>
          <w:szCs w:val="22"/>
        </w:rPr>
      </w:pPr>
      <w:r w:rsidRPr="00C52855">
        <w:rPr>
          <w:rFonts w:ascii="Times New Roman" w:hAnsi="Times New Roman" w:cs="Times New Roman"/>
          <w:sz w:val="22"/>
          <w:szCs w:val="22"/>
        </w:rPr>
        <w:t>Naručitelj zadržava obvezu isključiti gospodarskog subjekta iz postupka javne nabave ukoliko se u postupku javne nabave utvrdi da je gospodarski subjekt pravomoćno osuđen za počinjenja kaznenih djela koja su opisana u kasnijim izmjenama i dopunama Kaznenog zakona, a koje izmjene i dopune su objavljene u Narodnim novinama broj 56/15, 61/15, 101/17, te čije biće kaznenog djela je moguće u cijelosti ili u najvećoj mjeri podvesti pod biće kaznenog djela za koje je gospodarski subjekt osuđen po „starom“ Kaznenom zakonu  objavljenom u Narodnim novinama  pod brojem 110/97., 27/98., 50/00., 129/00., 51/01., 111/03., 190/03., 105/04., 84/05., 71/06., 110/07., 152/08., 57/11., 77/11. i 143/12.</w:t>
      </w:r>
    </w:p>
    <w:p w14:paraId="549F63A8" w14:textId="592A3524" w:rsidR="00EA235E" w:rsidRDefault="003A2C95" w:rsidP="00AB5DA6">
      <w:pPr>
        <w:pStyle w:val="Tekstkomentara"/>
        <w:spacing w:line="276" w:lineRule="auto"/>
        <w:jc w:val="both"/>
        <w:rPr>
          <w:rFonts w:ascii="Times New Roman" w:hAnsi="Times New Roman" w:cs="Times New Roman"/>
          <w:sz w:val="22"/>
          <w:szCs w:val="22"/>
        </w:rPr>
      </w:pPr>
      <w:r w:rsidRPr="00C52855">
        <w:rPr>
          <w:rFonts w:ascii="Times New Roman" w:hAnsi="Times New Roman" w:cs="Times New Roman"/>
          <w:sz w:val="22"/>
          <w:szCs w:val="22"/>
        </w:rPr>
        <w:t xml:space="preserve">Naime, postojeća formulacija osnova za isključenje je u suglasnosti s trenutno važećim ZJN 2016, no ZJN 2016 nije usklađen sa zadnjim izmjenama Kaznenog zakona. Primjer toga je čl. 333. ovdje navedenog Kaznenog zakona. U novom trenutno važećem Kaznenom zakonu, biće djela iz prethodnog čl. 333. se nalazi dijelom u čl. 328., a dijelom u čl. 329. novog Kaznenog zakona. </w:t>
      </w:r>
      <w:bookmarkEnd w:id="27"/>
    </w:p>
    <w:p w14:paraId="43459A38" w14:textId="77777777" w:rsidR="00AB5DA6" w:rsidRPr="00AB5DA6" w:rsidRDefault="00AB5DA6" w:rsidP="00AB5DA6">
      <w:pPr>
        <w:pStyle w:val="Tekstkomentara"/>
        <w:spacing w:line="276" w:lineRule="auto"/>
        <w:jc w:val="both"/>
        <w:rPr>
          <w:rFonts w:ascii="Times New Roman" w:hAnsi="Times New Roman" w:cs="Times New Roman"/>
          <w:sz w:val="22"/>
          <w:szCs w:val="22"/>
        </w:rPr>
      </w:pPr>
    </w:p>
    <w:p w14:paraId="01BEFE06" w14:textId="77777777" w:rsidR="003A2C95" w:rsidRPr="00C52855" w:rsidRDefault="003A2C95" w:rsidP="003A2C95">
      <w:pPr>
        <w:adjustRightInd w:val="0"/>
        <w:spacing w:line="276" w:lineRule="auto"/>
        <w:jc w:val="both"/>
        <w:rPr>
          <w:rFonts w:eastAsiaTheme="minorHAnsi"/>
          <w:bCs/>
        </w:rPr>
      </w:pPr>
      <w:r w:rsidRPr="00C52855">
        <w:rPr>
          <w:rFonts w:eastAsiaTheme="minorHAnsi"/>
          <w:b/>
          <w:bCs/>
        </w:rPr>
        <w:t>3.1.2.</w:t>
      </w:r>
      <w:r w:rsidRPr="00C52855">
        <w:rPr>
          <w:rFonts w:eastAsiaTheme="minorHAnsi"/>
          <w:bCs/>
        </w:rPr>
        <w:t xml:space="preserve"> </w:t>
      </w:r>
      <w:r w:rsidRPr="00C52855">
        <w:rPr>
          <w:rFonts w:eastAsiaTheme="minorHAnsi"/>
          <w:b/>
          <w:bCs/>
        </w:rPr>
        <w:t xml:space="preserve">Plaćene dospjele porezne obveze i obveze za mirovinsko i zdravstveno osiguranje:  </w:t>
      </w:r>
    </w:p>
    <w:p w14:paraId="1723E56D" w14:textId="77777777" w:rsidR="003A2C95" w:rsidRPr="00C52855" w:rsidRDefault="003A2C95" w:rsidP="003A2C95">
      <w:pPr>
        <w:adjustRightInd w:val="0"/>
        <w:spacing w:line="276" w:lineRule="auto"/>
        <w:jc w:val="both"/>
        <w:rPr>
          <w:rFonts w:eastAsiaTheme="minorHAnsi"/>
          <w:bCs/>
          <w:sz w:val="22"/>
          <w:szCs w:val="22"/>
        </w:rPr>
      </w:pPr>
      <w:r w:rsidRPr="00C52855">
        <w:rPr>
          <w:sz w:val="22"/>
          <w:szCs w:val="22"/>
        </w:rPr>
        <w:t xml:space="preserve">Sukladno odredbi članka 252. ZJN 2016 </w:t>
      </w:r>
      <w:r w:rsidRPr="00C52855">
        <w:rPr>
          <w:rFonts w:eastAsiaTheme="minorHAnsi"/>
          <w:bCs/>
          <w:sz w:val="22"/>
          <w:szCs w:val="22"/>
        </w:rPr>
        <w:t xml:space="preserve">naručitelj je obvezan isključiti gospodarskog subjekta iz postupka javne nabave ako utvrdi da gospodarski subjekt nije ispunio obveze plaćanja dospjelih poreznih obveza i obveza za mirovinsko i zdravstveno osiguranje:  </w:t>
      </w:r>
    </w:p>
    <w:p w14:paraId="572557BF" w14:textId="77777777" w:rsidR="003A2C95" w:rsidRPr="00C52855" w:rsidRDefault="003A2C95" w:rsidP="003A2C95">
      <w:pPr>
        <w:pStyle w:val="StandardWeb"/>
        <w:shd w:val="clear" w:color="auto" w:fill="FFFFFF"/>
        <w:spacing w:before="0" w:beforeAutospacing="0" w:after="0" w:afterAutospacing="0" w:line="276" w:lineRule="auto"/>
        <w:jc w:val="both"/>
        <w:rPr>
          <w:sz w:val="22"/>
          <w:szCs w:val="22"/>
        </w:rPr>
      </w:pPr>
      <w:r w:rsidRPr="00C52855">
        <w:rPr>
          <w:sz w:val="22"/>
          <w:szCs w:val="22"/>
        </w:rPr>
        <w:t xml:space="preserve">–  u Republici Hrvatskoj, ako ponuditelj ima poslovni </w:t>
      </w:r>
      <w:proofErr w:type="spellStart"/>
      <w:r w:rsidRPr="00C52855">
        <w:rPr>
          <w:sz w:val="22"/>
          <w:szCs w:val="22"/>
        </w:rPr>
        <w:t>nastan</w:t>
      </w:r>
      <w:proofErr w:type="spellEnd"/>
      <w:r w:rsidRPr="00C52855">
        <w:rPr>
          <w:sz w:val="22"/>
          <w:szCs w:val="22"/>
        </w:rPr>
        <w:t xml:space="preserve"> u Republici Hrvatskoj, ili</w:t>
      </w:r>
    </w:p>
    <w:p w14:paraId="4EA4205D" w14:textId="77777777" w:rsidR="003A2C95" w:rsidRPr="00C52855" w:rsidRDefault="003A2C95" w:rsidP="003A2C95">
      <w:pPr>
        <w:pStyle w:val="StandardWeb"/>
        <w:shd w:val="clear" w:color="auto" w:fill="FFFFFF"/>
        <w:spacing w:before="0" w:beforeAutospacing="0" w:after="0" w:afterAutospacing="0" w:line="276" w:lineRule="auto"/>
        <w:jc w:val="both"/>
        <w:rPr>
          <w:sz w:val="22"/>
          <w:szCs w:val="22"/>
        </w:rPr>
      </w:pPr>
      <w:r w:rsidRPr="00C52855">
        <w:rPr>
          <w:sz w:val="22"/>
          <w:szCs w:val="22"/>
        </w:rPr>
        <w:t xml:space="preserve">–  u Republici Hrvatskoj ili državi poslovnog </w:t>
      </w:r>
      <w:proofErr w:type="spellStart"/>
      <w:r w:rsidRPr="00C52855">
        <w:rPr>
          <w:sz w:val="22"/>
          <w:szCs w:val="22"/>
        </w:rPr>
        <w:t>nastana</w:t>
      </w:r>
      <w:proofErr w:type="spellEnd"/>
      <w:r w:rsidRPr="00C52855">
        <w:rPr>
          <w:sz w:val="22"/>
          <w:szCs w:val="22"/>
        </w:rPr>
        <w:t xml:space="preserve"> ponuditelja, ako ponuditelj nema poslovni </w:t>
      </w:r>
      <w:proofErr w:type="spellStart"/>
      <w:r w:rsidRPr="00C52855">
        <w:rPr>
          <w:sz w:val="22"/>
          <w:szCs w:val="22"/>
        </w:rPr>
        <w:t>nastan</w:t>
      </w:r>
      <w:proofErr w:type="spellEnd"/>
      <w:r w:rsidRPr="00C52855">
        <w:rPr>
          <w:sz w:val="22"/>
          <w:szCs w:val="22"/>
        </w:rPr>
        <w:t xml:space="preserve">  </w:t>
      </w:r>
    </w:p>
    <w:p w14:paraId="097A71CC" w14:textId="77777777" w:rsidR="003A2C95" w:rsidRPr="00C52855" w:rsidRDefault="003A2C95" w:rsidP="003A2C95">
      <w:pPr>
        <w:pStyle w:val="StandardWeb"/>
        <w:shd w:val="clear" w:color="auto" w:fill="FFFFFF"/>
        <w:spacing w:before="0" w:beforeAutospacing="0" w:after="0" w:afterAutospacing="0" w:line="276" w:lineRule="auto"/>
        <w:jc w:val="both"/>
        <w:rPr>
          <w:sz w:val="22"/>
          <w:szCs w:val="22"/>
        </w:rPr>
      </w:pPr>
      <w:r w:rsidRPr="00C52855">
        <w:rPr>
          <w:sz w:val="22"/>
          <w:szCs w:val="22"/>
        </w:rPr>
        <w:t xml:space="preserve">    u  Republici Hrvatskoj.</w:t>
      </w:r>
    </w:p>
    <w:p w14:paraId="396C42B3" w14:textId="77777777" w:rsidR="003A2C95" w:rsidRPr="00C52855" w:rsidRDefault="003A2C95" w:rsidP="003A2C95">
      <w:pPr>
        <w:adjustRightInd w:val="0"/>
        <w:spacing w:line="276" w:lineRule="auto"/>
        <w:jc w:val="both"/>
        <w:rPr>
          <w:rFonts w:eastAsiaTheme="minorHAnsi"/>
          <w:bCs/>
          <w:sz w:val="22"/>
          <w:szCs w:val="22"/>
          <w:u w:val="single"/>
        </w:rPr>
      </w:pPr>
    </w:p>
    <w:p w14:paraId="0947B196" w14:textId="77777777" w:rsidR="003A2C95" w:rsidRPr="00C52855" w:rsidRDefault="003A2C95" w:rsidP="003A2C95">
      <w:pPr>
        <w:adjustRightInd w:val="0"/>
        <w:spacing w:line="276" w:lineRule="auto"/>
        <w:jc w:val="both"/>
        <w:rPr>
          <w:rFonts w:eastAsiaTheme="minorHAnsi"/>
          <w:bCs/>
          <w:sz w:val="22"/>
          <w:szCs w:val="22"/>
        </w:rPr>
      </w:pPr>
      <w:r w:rsidRPr="00C52855">
        <w:rPr>
          <w:rFonts w:eastAsiaTheme="minorHAnsi"/>
          <w:bCs/>
          <w:sz w:val="22"/>
          <w:szCs w:val="22"/>
        </w:rPr>
        <w:t>Naručitelj neće isključiti gospodarskog subjekta iz postupka javne nabave ako mu sukladno posebnom propisu plaćanje obveza nije dopušteno ili mu je odobrena odgoda plaćanja.</w:t>
      </w:r>
    </w:p>
    <w:p w14:paraId="1E7471D4" w14:textId="77777777" w:rsidR="003A2C95" w:rsidRPr="00C52855" w:rsidRDefault="003A2C95" w:rsidP="003A2C95">
      <w:pPr>
        <w:adjustRightInd w:val="0"/>
        <w:spacing w:line="276" w:lineRule="auto"/>
        <w:jc w:val="both"/>
        <w:rPr>
          <w:rFonts w:eastAsiaTheme="minorHAnsi"/>
          <w:b/>
          <w:sz w:val="22"/>
          <w:szCs w:val="22"/>
        </w:rPr>
      </w:pPr>
    </w:p>
    <w:p w14:paraId="743F9D8A" w14:textId="77777777" w:rsidR="003A2C95" w:rsidRPr="00C52855" w:rsidRDefault="003A2C95" w:rsidP="003A2C95">
      <w:pPr>
        <w:adjustRightInd w:val="0"/>
        <w:spacing w:line="276" w:lineRule="auto"/>
        <w:jc w:val="both"/>
        <w:rPr>
          <w:rFonts w:eastAsiaTheme="minorHAnsi"/>
          <w:b/>
        </w:rPr>
      </w:pPr>
      <w:r w:rsidRPr="00C52855">
        <w:rPr>
          <w:rFonts w:eastAsiaTheme="minorHAnsi"/>
          <w:b/>
        </w:rPr>
        <w:lastRenderedPageBreak/>
        <w:t>Za potrebe utvrđivanja gore navedenih okolnosti (iz ove točke 3.1.2.), gospodarski subjekt u ponudi dostavlja ispunjeni e-ESPD obrazac i to:</w:t>
      </w:r>
    </w:p>
    <w:p w14:paraId="478BBAEE" w14:textId="77777777" w:rsidR="003A2C95" w:rsidRPr="00C52855" w:rsidRDefault="003A2C95" w:rsidP="003A2C95">
      <w:pPr>
        <w:adjustRightInd w:val="0"/>
        <w:spacing w:line="276" w:lineRule="auto"/>
        <w:jc w:val="both"/>
        <w:rPr>
          <w:rFonts w:eastAsiaTheme="minorHAnsi"/>
          <w:b/>
        </w:rPr>
      </w:pPr>
    </w:p>
    <w:p w14:paraId="568F29C8" w14:textId="77777777" w:rsidR="003A2C95" w:rsidRPr="00C52855" w:rsidRDefault="003A2C95" w:rsidP="006B2CC1">
      <w:pPr>
        <w:shd w:val="clear" w:color="auto" w:fill="B8CCE4" w:themeFill="accent1" w:themeFillTint="66"/>
        <w:tabs>
          <w:tab w:val="left" w:pos="284"/>
        </w:tabs>
        <w:jc w:val="both"/>
        <w:rPr>
          <w:b/>
          <w:bCs/>
        </w:rPr>
      </w:pPr>
      <w:r w:rsidRPr="00C52855">
        <w:rPr>
          <w:b/>
          <w:bCs/>
        </w:rPr>
        <w:t>Dio III. Osnove za isključenje, Odjeljak B: Osnove povezane s plaćanjem poreza ili doprinosa za socijalno osiguranje i to za sve gospodarske subjekte u ponudi.</w:t>
      </w:r>
    </w:p>
    <w:p w14:paraId="4D42B805" w14:textId="77777777" w:rsidR="003A2C95" w:rsidRPr="00C52855" w:rsidRDefault="003A2C95" w:rsidP="003A2C95">
      <w:pPr>
        <w:pStyle w:val="box453040"/>
        <w:spacing w:line="276" w:lineRule="auto"/>
        <w:jc w:val="both"/>
        <w:rPr>
          <w:rFonts w:eastAsiaTheme="minorHAnsi"/>
          <w:sz w:val="22"/>
          <w:szCs w:val="22"/>
        </w:rPr>
      </w:pPr>
      <w:r w:rsidRPr="00C52855">
        <w:rPr>
          <w:rFonts w:eastAsiaTheme="minorHAnsi"/>
          <w:sz w:val="22"/>
          <w:szCs w:val="22"/>
        </w:rPr>
        <w:t>Naručitelj će kao dovoljan dokaz da ne postoje obvezne osnove za isključenje iz ove točke 3.1.2. prihvatiti sljedeće:</w:t>
      </w:r>
    </w:p>
    <w:p w14:paraId="139A73E8" w14:textId="77777777" w:rsidR="003A2C95" w:rsidRPr="00C52855" w:rsidRDefault="003A2C95" w:rsidP="003A2C95">
      <w:pPr>
        <w:pStyle w:val="box453040"/>
        <w:spacing w:line="276" w:lineRule="auto"/>
        <w:jc w:val="both"/>
        <w:rPr>
          <w:rFonts w:eastAsiaTheme="minorHAnsi"/>
          <w:sz w:val="22"/>
          <w:szCs w:val="22"/>
        </w:rPr>
      </w:pPr>
      <w:r w:rsidRPr="00C52855">
        <w:rPr>
          <w:rFonts w:eastAsiaTheme="minorHAnsi"/>
          <w:sz w:val="22"/>
          <w:szCs w:val="22"/>
        </w:rPr>
        <w:t xml:space="preserve">- potvrdu porezne uprave ili drugog nadležnog tijela u državi poslovnog </w:t>
      </w:r>
      <w:proofErr w:type="spellStart"/>
      <w:r w:rsidRPr="00C52855">
        <w:rPr>
          <w:rFonts w:eastAsiaTheme="minorHAnsi"/>
          <w:sz w:val="22"/>
          <w:szCs w:val="22"/>
        </w:rPr>
        <w:t>nastana</w:t>
      </w:r>
      <w:proofErr w:type="spellEnd"/>
      <w:r w:rsidRPr="00C52855">
        <w:rPr>
          <w:rFonts w:eastAsiaTheme="minorHAnsi"/>
          <w:sz w:val="22"/>
          <w:szCs w:val="22"/>
        </w:rPr>
        <w:t xml:space="preserve"> gospodarskog subjekta kojom se dokazuje da ne postoje navedene osnove za isključenje.</w:t>
      </w:r>
    </w:p>
    <w:p w14:paraId="275D47D3" w14:textId="77777777" w:rsidR="003A2C95" w:rsidRPr="00C52855" w:rsidRDefault="003A2C95" w:rsidP="00544BDE">
      <w:pPr>
        <w:pStyle w:val="box453040"/>
        <w:spacing w:line="276" w:lineRule="auto"/>
        <w:jc w:val="both"/>
        <w:rPr>
          <w:rFonts w:eastAsiaTheme="minorHAnsi"/>
          <w:sz w:val="22"/>
          <w:szCs w:val="22"/>
        </w:rPr>
      </w:pPr>
      <w:r w:rsidRPr="00C52855">
        <w:rPr>
          <w:rFonts w:eastAsiaTheme="minorHAnsi"/>
          <w:sz w:val="22"/>
          <w:szCs w:val="22"/>
        </w:rPr>
        <w:t xml:space="preserve">Ako se u državi poslovnog </w:t>
      </w:r>
      <w:proofErr w:type="spellStart"/>
      <w:r w:rsidRPr="00C52855">
        <w:rPr>
          <w:rFonts w:eastAsiaTheme="minorHAnsi"/>
          <w:sz w:val="22"/>
          <w:szCs w:val="22"/>
        </w:rPr>
        <w:t>nastana</w:t>
      </w:r>
      <w:proofErr w:type="spellEnd"/>
      <w:r w:rsidRPr="00C52855">
        <w:rPr>
          <w:rFonts w:eastAsiaTheme="minorHAnsi"/>
          <w:sz w:val="22"/>
          <w:szCs w:val="22"/>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52855">
        <w:rPr>
          <w:rFonts w:eastAsiaTheme="minorHAnsi"/>
          <w:sz w:val="22"/>
          <w:szCs w:val="22"/>
        </w:rPr>
        <w:t>nastana</w:t>
      </w:r>
      <w:proofErr w:type="spellEnd"/>
      <w:r w:rsidRPr="00C52855">
        <w:rPr>
          <w:rFonts w:eastAsiaTheme="minorHAnsi"/>
          <w:sz w:val="22"/>
          <w:szCs w:val="22"/>
        </w:rPr>
        <w:t xml:space="preserve"> gospodarskog subjekta, odnosno državi čiji je osoba državljanin.</w:t>
      </w:r>
    </w:p>
    <w:p w14:paraId="40993A80" w14:textId="77777777" w:rsidR="003A2C95" w:rsidRPr="00C52855" w:rsidRDefault="003A2C95" w:rsidP="00544BDE">
      <w:pPr>
        <w:pStyle w:val="box453040"/>
        <w:spacing w:line="276" w:lineRule="auto"/>
        <w:jc w:val="both"/>
        <w:rPr>
          <w:rFonts w:eastAsiaTheme="minorHAnsi"/>
          <w:sz w:val="22"/>
          <w:szCs w:val="22"/>
        </w:rPr>
      </w:pPr>
      <w:r w:rsidRPr="00C52855">
        <w:rPr>
          <w:rFonts w:eastAsiaTheme="minorHAnsi"/>
          <w:sz w:val="22"/>
          <w:szCs w:val="22"/>
        </w:rPr>
        <w:t xml:space="preserve">Ako Naručitelj utvrdi da postoji osnova za isključenje </w:t>
      </w:r>
      <w:proofErr w:type="spellStart"/>
      <w:r w:rsidRPr="00C52855">
        <w:rPr>
          <w:rFonts w:eastAsiaTheme="minorHAnsi"/>
          <w:sz w:val="22"/>
          <w:szCs w:val="22"/>
        </w:rPr>
        <w:t>podugovaratelja</w:t>
      </w:r>
      <w:proofErr w:type="spellEnd"/>
      <w:r w:rsidRPr="00C52855">
        <w:rPr>
          <w:rFonts w:eastAsiaTheme="minorHAnsi"/>
          <w:sz w:val="22"/>
          <w:szCs w:val="22"/>
        </w:rPr>
        <w:t xml:space="preserve">, zatražiti će od gospodarskog subjekta zamjenu tog </w:t>
      </w:r>
      <w:proofErr w:type="spellStart"/>
      <w:r w:rsidRPr="00C52855">
        <w:rPr>
          <w:rFonts w:eastAsiaTheme="minorHAnsi"/>
          <w:sz w:val="22"/>
          <w:szCs w:val="22"/>
        </w:rPr>
        <w:t>podugovaratelja</w:t>
      </w:r>
      <w:proofErr w:type="spellEnd"/>
      <w:r w:rsidRPr="00C52855">
        <w:rPr>
          <w:rFonts w:eastAsiaTheme="minorHAnsi"/>
          <w:sz w:val="22"/>
          <w:szCs w:val="22"/>
        </w:rPr>
        <w:t xml:space="preserve"> u primjerenom roku, ne kraćem od 5 dana.</w:t>
      </w:r>
    </w:p>
    <w:p w14:paraId="516619F7" w14:textId="77777777" w:rsidR="003B78E5" w:rsidRPr="00C52855" w:rsidRDefault="003B78E5" w:rsidP="003B78E5">
      <w:pPr>
        <w:pStyle w:val="StandardWeb"/>
        <w:shd w:val="clear" w:color="auto" w:fill="FFFFFF"/>
        <w:spacing w:before="0" w:beforeAutospacing="0" w:after="0" w:afterAutospacing="0" w:line="276" w:lineRule="auto"/>
        <w:jc w:val="both"/>
        <w:rPr>
          <w:b/>
          <w:color w:val="244061" w:themeColor="accent1" w:themeShade="80"/>
          <w:sz w:val="22"/>
          <w:szCs w:val="22"/>
        </w:rPr>
      </w:pPr>
      <w:r w:rsidRPr="00C52855">
        <w:rPr>
          <w:b/>
          <w:color w:val="244061" w:themeColor="accent1" w:themeShade="80"/>
          <w:sz w:val="22"/>
          <w:szCs w:val="22"/>
        </w:rPr>
        <w:t xml:space="preserve">3.2. Ostale osnove za isključenje gospodarskog subjekta </w:t>
      </w:r>
    </w:p>
    <w:p w14:paraId="52FA64BA" w14:textId="68A330F0" w:rsidR="003B78E5" w:rsidRPr="00C52855" w:rsidRDefault="003B78E5" w:rsidP="00E66F33">
      <w:pPr>
        <w:pStyle w:val="box453040"/>
        <w:spacing w:line="276" w:lineRule="auto"/>
        <w:jc w:val="both"/>
        <w:rPr>
          <w:rFonts w:eastAsiaTheme="minorHAnsi"/>
          <w:sz w:val="22"/>
          <w:szCs w:val="22"/>
        </w:rPr>
      </w:pPr>
      <w:r w:rsidRPr="00C52855">
        <w:rPr>
          <w:rFonts w:eastAsiaTheme="minorHAnsi"/>
          <w:sz w:val="22"/>
          <w:szCs w:val="22"/>
        </w:rPr>
        <w:t>Sukladno odredbi članka 254. stavaka 1. ZJN 2016, Naručitelj će isključiti gospodarskog subjekt</w:t>
      </w:r>
      <w:r w:rsidR="00E66F33" w:rsidRPr="00C52855">
        <w:rPr>
          <w:rFonts w:eastAsiaTheme="minorHAnsi"/>
          <w:sz w:val="22"/>
          <w:szCs w:val="22"/>
        </w:rPr>
        <w:t>a iz postupka javne nabave ako:</w:t>
      </w:r>
    </w:p>
    <w:p w14:paraId="6AF72649" w14:textId="77777777" w:rsidR="003B78E5" w:rsidRPr="00C52855" w:rsidRDefault="003B78E5" w:rsidP="009377DE">
      <w:pPr>
        <w:pStyle w:val="Odlomakpopisa"/>
        <w:numPr>
          <w:ilvl w:val="0"/>
          <w:numId w:val="14"/>
        </w:numPr>
        <w:spacing w:after="0" w:line="276" w:lineRule="auto"/>
        <w:ind w:left="360"/>
        <w:jc w:val="both"/>
        <w:rPr>
          <w:rFonts w:ascii="Times New Roman" w:eastAsiaTheme="minorEastAsia" w:hAnsi="Times New Roman" w:cs="Times New Roman"/>
          <w:lang w:eastAsia="hr-HR"/>
        </w:rPr>
      </w:pPr>
      <w:r w:rsidRPr="00C52855">
        <w:rPr>
          <w:rFonts w:ascii="Times New Roman" w:eastAsiaTheme="minorEastAsia" w:hAnsi="Times New Roman" w:cs="Times New Roman"/>
          <w:lang w:eastAsia="hr-HR"/>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26849BE2" w14:textId="77777777" w:rsidR="003B78E5" w:rsidRPr="00C52855" w:rsidRDefault="003B78E5" w:rsidP="003B78E5">
      <w:pPr>
        <w:adjustRightInd w:val="0"/>
        <w:spacing w:line="276" w:lineRule="auto"/>
        <w:jc w:val="both"/>
        <w:rPr>
          <w:rFonts w:eastAsiaTheme="minorHAnsi"/>
          <w:b/>
          <w:u w:val="single"/>
        </w:rPr>
      </w:pPr>
    </w:p>
    <w:p w14:paraId="485CED2A" w14:textId="77777777" w:rsidR="003A2C95" w:rsidRPr="00C52855" w:rsidRDefault="003A2C95" w:rsidP="006B2CC1">
      <w:pPr>
        <w:shd w:val="clear" w:color="auto" w:fill="B8CCE4" w:themeFill="accent1" w:themeFillTint="66"/>
        <w:tabs>
          <w:tab w:val="left" w:pos="284"/>
        </w:tabs>
        <w:jc w:val="both"/>
        <w:rPr>
          <w:b/>
          <w:bCs/>
          <w:sz w:val="22"/>
          <w:szCs w:val="22"/>
        </w:rPr>
      </w:pPr>
      <w:r w:rsidRPr="00C52855">
        <w:rPr>
          <w:b/>
          <w:bCs/>
          <w:sz w:val="22"/>
          <w:szCs w:val="22"/>
        </w:rPr>
        <w:t>Dio III. Osnove za isključenje, Odjeljak C: Osnove povezane s insolventnošću, sukobima interesa ili poslovnim prekršajem,  u dijelu koji se odnosi na gore navedene osnove za isključenje i gdje je Naručitelj označio „informacija se traži“ obzirom da nisu propisane sve osnove za isključenje iz čl. 254. st.1. i to za sve gospodarske subjekte u ponudi.</w:t>
      </w:r>
    </w:p>
    <w:p w14:paraId="300349B6" w14:textId="77777777" w:rsidR="003A2C95" w:rsidRPr="00C52855" w:rsidRDefault="003A2C95" w:rsidP="003A2C95">
      <w:pPr>
        <w:adjustRightInd w:val="0"/>
        <w:spacing w:line="276" w:lineRule="auto"/>
        <w:jc w:val="both"/>
        <w:rPr>
          <w:rFonts w:eastAsiaTheme="minorHAnsi"/>
          <w:b/>
          <w:bCs/>
          <w:sz w:val="22"/>
          <w:szCs w:val="22"/>
          <w:u w:val="single"/>
        </w:rPr>
      </w:pPr>
    </w:p>
    <w:p w14:paraId="092FA2B6" w14:textId="77777777" w:rsidR="003A2C95" w:rsidRPr="00C52855" w:rsidRDefault="003A2C95" w:rsidP="003A2C95">
      <w:pPr>
        <w:pStyle w:val="box453040"/>
        <w:spacing w:before="0" w:beforeAutospacing="0" w:after="0" w:afterAutospacing="0" w:line="276" w:lineRule="auto"/>
        <w:jc w:val="both"/>
        <w:rPr>
          <w:rFonts w:eastAsiaTheme="minorHAnsi"/>
          <w:sz w:val="22"/>
          <w:szCs w:val="22"/>
        </w:rPr>
      </w:pPr>
      <w:r w:rsidRPr="00C52855">
        <w:rPr>
          <w:rFonts w:eastAsiaTheme="minorHAnsi"/>
          <w:sz w:val="22"/>
          <w:szCs w:val="22"/>
        </w:rPr>
        <w:t xml:space="preserve">Naručitelj će kao dovoljan dokaz </w:t>
      </w:r>
      <w:r w:rsidRPr="00C52855">
        <w:rPr>
          <w:bCs/>
          <w:sz w:val="22"/>
          <w:szCs w:val="22"/>
        </w:rPr>
        <w:t xml:space="preserve">da ne postoje osnove za isključenje iz </w:t>
      </w:r>
      <w:r w:rsidRPr="00C52855">
        <w:rPr>
          <w:sz w:val="22"/>
          <w:szCs w:val="22"/>
        </w:rPr>
        <w:t xml:space="preserve">članka 254. stavka 1. točke 2. ZJN 2016 </w:t>
      </w:r>
      <w:r w:rsidRPr="00C52855">
        <w:rPr>
          <w:rFonts w:eastAsiaTheme="minorHAnsi"/>
          <w:sz w:val="22"/>
          <w:szCs w:val="22"/>
        </w:rPr>
        <w:t>prihvatiti:</w:t>
      </w:r>
    </w:p>
    <w:p w14:paraId="0381E08F" w14:textId="77777777" w:rsidR="003A2C95" w:rsidRPr="00C52855" w:rsidRDefault="003A2C95" w:rsidP="003A2C95">
      <w:pPr>
        <w:pStyle w:val="box453040"/>
        <w:spacing w:before="0" w:beforeAutospacing="0" w:after="0" w:afterAutospacing="0" w:line="276" w:lineRule="auto"/>
        <w:jc w:val="both"/>
        <w:rPr>
          <w:bCs/>
          <w:sz w:val="22"/>
          <w:szCs w:val="22"/>
        </w:rPr>
      </w:pPr>
      <w:r w:rsidRPr="00C52855">
        <w:rPr>
          <w:rFonts w:eastAsiaTheme="minorHAnsi"/>
          <w:b/>
          <w:bCs/>
          <w:sz w:val="22"/>
          <w:szCs w:val="22"/>
        </w:rPr>
        <w:t>-</w:t>
      </w:r>
      <w:r w:rsidRPr="00C52855">
        <w:rPr>
          <w:b/>
          <w:bCs/>
          <w:sz w:val="22"/>
          <w:szCs w:val="22"/>
        </w:rPr>
        <w:t xml:space="preserve">  </w:t>
      </w:r>
      <w:r w:rsidRPr="00C52855">
        <w:rPr>
          <w:bCs/>
          <w:sz w:val="22"/>
          <w:szCs w:val="22"/>
        </w:rPr>
        <w:t>odgovarajući izvadak</w:t>
      </w:r>
      <w:r w:rsidRPr="00C52855">
        <w:rPr>
          <w:b/>
          <w:bCs/>
          <w:sz w:val="22"/>
          <w:szCs w:val="22"/>
        </w:rPr>
        <w:t xml:space="preserve"> </w:t>
      </w:r>
      <w:r w:rsidRPr="00C52855">
        <w:rPr>
          <w:bCs/>
          <w:sz w:val="22"/>
          <w:szCs w:val="22"/>
        </w:rPr>
        <w:t xml:space="preserve">iz sudskog registra ili potvrdu trgovačkog društva ili drugog nadležnog tijela u državi poslovnog </w:t>
      </w:r>
      <w:proofErr w:type="spellStart"/>
      <w:r w:rsidRPr="00C52855">
        <w:rPr>
          <w:bCs/>
          <w:sz w:val="22"/>
          <w:szCs w:val="22"/>
        </w:rPr>
        <w:t>nastana</w:t>
      </w:r>
      <w:proofErr w:type="spellEnd"/>
      <w:r w:rsidRPr="00C52855">
        <w:rPr>
          <w:bCs/>
          <w:sz w:val="22"/>
          <w:szCs w:val="22"/>
        </w:rPr>
        <w:t xml:space="preserve"> gospodarskog subjekta.</w:t>
      </w:r>
    </w:p>
    <w:p w14:paraId="28908985" w14:textId="77777777" w:rsidR="003A2C95" w:rsidRPr="00C52855" w:rsidRDefault="003A2C95" w:rsidP="003A2C95">
      <w:pPr>
        <w:spacing w:line="276" w:lineRule="auto"/>
        <w:jc w:val="both"/>
        <w:rPr>
          <w:sz w:val="22"/>
          <w:szCs w:val="22"/>
        </w:rPr>
      </w:pPr>
      <w:r w:rsidRPr="00C52855">
        <w:rPr>
          <w:sz w:val="22"/>
          <w:szCs w:val="22"/>
        </w:rPr>
        <w:t xml:space="preserve">Ako se u državi poslovnog </w:t>
      </w:r>
      <w:proofErr w:type="spellStart"/>
      <w:r w:rsidRPr="00C52855">
        <w:rPr>
          <w:sz w:val="22"/>
          <w:szCs w:val="22"/>
        </w:rPr>
        <w:t>nastana</w:t>
      </w:r>
      <w:proofErr w:type="spellEnd"/>
      <w:r w:rsidRPr="00C52855">
        <w:rPr>
          <w:sz w:val="22"/>
          <w:szCs w:val="22"/>
        </w:rPr>
        <w:t xml:space="preserve"> gospodarskog subjekta, odnosno državi čija je osoba državljanin ne izdaju navedeni dokumenti ili ako ne obuhvaćaju sve okolnosti iz članka 254. stavka 1. točke 2.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52855">
        <w:rPr>
          <w:sz w:val="22"/>
          <w:szCs w:val="22"/>
        </w:rPr>
        <w:t>nastana</w:t>
      </w:r>
      <w:proofErr w:type="spellEnd"/>
      <w:r w:rsidRPr="00C52855">
        <w:rPr>
          <w:sz w:val="22"/>
          <w:szCs w:val="22"/>
        </w:rPr>
        <w:t xml:space="preserve"> gospodarskog subjekta, odnosno državi čiji je osoba državljanin.</w:t>
      </w:r>
    </w:p>
    <w:p w14:paraId="4BF8764D" w14:textId="77777777" w:rsidR="003A2C95" w:rsidRPr="00C52855" w:rsidRDefault="003A2C95" w:rsidP="003A2C95">
      <w:pPr>
        <w:spacing w:line="276" w:lineRule="auto"/>
        <w:jc w:val="both"/>
        <w:rPr>
          <w:sz w:val="22"/>
          <w:szCs w:val="22"/>
        </w:rPr>
      </w:pPr>
    </w:p>
    <w:p w14:paraId="15DF50A6" w14:textId="77777777" w:rsidR="003A2C95" w:rsidRPr="00C52855" w:rsidRDefault="003A2C95" w:rsidP="003A2C95">
      <w:pPr>
        <w:spacing w:line="276" w:lineRule="auto"/>
        <w:jc w:val="both"/>
        <w:rPr>
          <w:b/>
          <w:sz w:val="22"/>
          <w:szCs w:val="22"/>
        </w:rPr>
      </w:pPr>
      <w:bookmarkStart w:id="28" w:name="_Hlk530994524"/>
      <w:r w:rsidRPr="00C52855">
        <w:rPr>
          <w:b/>
          <w:sz w:val="22"/>
          <w:szCs w:val="22"/>
        </w:rPr>
        <w:t>Napomena:</w:t>
      </w:r>
    </w:p>
    <w:p w14:paraId="3325C0A1" w14:textId="77777777" w:rsidR="003A2C95" w:rsidRPr="00C52855" w:rsidRDefault="003A2C95" w:rsidP="003A2C95">
      <w:pPr>
        <w:spacing w:line="276" w:lineRule="auto"/>
        <w:jc w:val="both"/>
        <w:rPr>
          <w:sz w:val="22"/>
          <w:szCs w:val="22"/>
        </w:rPr>
      </w:pPr>
      <w:r w:rsidRPr="00C52855">
        <w:rPr>
          <w:sz w:val="22"/>
          <w:szCs w:val="22"/>
        </w:rPr>
        <w:t xml:space="preserve">Budući da se za gospodarske subjekte s poslovnim </w:t>
      </w:r>
      <w:proofErr w:type="spellStart"/>
      <w:r w:rsidRPr="00C52855">
        <w:rPr>
          <w:sz w:val="22"/>
          <w:szCs w:val="22"/>
        </w:rPr>
        <w:t>nastanom</w:t>
      </w:r>
      <w:proofErr w:type="spellEnd"/>
      <w:r w:rsidRPr="00C52855">
        <w:rPr>
          <w:sz w:val="22"/>
          <w:szCs w:val="22"/>
        </w:rPr>
        <w:t xml:space="preserve"> u Republici Hrvatskoj iz izvatka iz sudskog registra ne vide sve situacije propisane člankom 254. stavak. 1. točka 2. ZJN 2016, Naručitelj će od </w:t>
      </w:r>
      <w:r w:rsidRPr="00C52855">
        <w:rPr>
          <w:sz w:val="22"/>
          <w:szCs w:val="22"/>
        </w:rPr>
        <w:lastRenderedPageBreak/>
        <w:t>ponuditelja čija ponuda bude odabrana tražiti i izjavu ovjerenu od javnog bilježnika, u skladu s člankom 265. stavak. 2. ZJN 2016.</w:t>
      </w:r>
    </w:p>
    <w:p w14:paraId="4A5BAF8A" w14:textId="77777777" w:rsidR="003A2C95" w:rsidRPr="00C52855" w:rsidRDefault="003A2C95" w:rsidP="003A2C95">
      <w:pPr>
        <w:spacing w:line="276" w:lineRule="auto"/>
        <w:jc w:val="both"/>
        <w:rPr>
          <w:sz w:val="22"/>
          <w:szCs w:val="22"/>
        </w:rPr>
      </w:pPr>
      <w:bookmarkStart w:id="29" w:name="_Hlk531626327"/>
      <w:r w:rsidRPr="00C52855">
        <w:rPr>
          <w:sz w:val="22"/>
          <w:szCs w:val="22"/>
        </w:rPr>
        <w:t xml:space="preserve">Upućuju se gospodarski subjekti da se dokumenti navedeni u ovoj točki 3. Dokumentacije o nabavi </w:t>
      </w:r>
      <w:r w:rsidRPr="00C52855">
        <w:rPr>
          <w:b/>
          <w:sz w:val="22"/>
          <w:szCs w:val="22"/>
          <w:u w:val="single"/>
        </w:rPr>
        <w:t>NE DOSTAVLJAJU</w:t>
      </w:r>
      <w:r w:rsidRPr="00C52855">
        <w:rPr>
          <w:sz w:val="22"/>
          <w:szCs w:val="22"/>
        </w:rPr>
        <w:t xml:space="preserve"> uz ponudu. Dovoljno je ispuniti </w:t>
      </w:r>
      <w:proofErr w:type="spellStart"/>
      <w:r w:rsidRPr="00C52855">
        <w:rPr>
          <w:sz w:val="22"/>
          <w:szCs w:val="22"/>
        </w:rPr>
        <w:t>eESPD</w:t>
      </w:r>
      <w:proofErr w:type="spellEnd"/>
      <w:r w:rsidRPr="00C52855">
        <w:rPr>
          <w:sz w:val="22"/>
          <w:szCs w:val="22"/>
        </w:rPr>
        <w:t xml:space="preserve"> obrazac (</w:t>
      </w:r>
      <w:proofErr w:type="spellStart"/>
      <w:r w:rsidRPr="00C52855">
        <w:rPr>
          <w:sz w:val="22"/>
          <w:szCs w:val="22"/>
        </w:rPr>
        <w:t>eESPD</w:t>
      </w:r>
      <w:proofErr w:type="spellEnd"/>
      <w:r w:rsidRPr="00C52855">
        <w:rPr>
          <w:sz w:val="22"/>
          <w:szCs w:val="22"/>
        </w:rPr>
        <w:t xml:space="preserve"> odgovor)  i priložiti ga uz ponudu.</w:t>
      </w:r>
    </w:p>
    <w:bookmarkEnd w:id="29"/>
    <w:p w14:paraId="3A6A0CD0" w14:textId="77777777" w:rsidR="003A2C95" w:rsidRPr="00C52855" w:rsidRDefault="003A2C95" w:rsidP="003A2C95">
      <w:pPr>
        <w:spacing w:line="276" w:lineRule="auto"/>
        <w:jc w:val="both"/>
        <w:rPr>
          <w:sz w:val="22"/>
          <w:szCs w:val="22"/>
        </w:rPr>
      </w:pPr>
    </w:p>
    <w:bookmarkEnd w:id="28"/>
    <w:p w14:paraId="117A4C93" w14:textId="77777777" w:rsidR="003A2C95" w:rsidRPr="00C52855" w:rsidRDefault="00AF000C" w:rsidP="003A2C95">
      <w:pPr>
        <w:spacing w:line="276" w:lineRule="auto"/>
        <w:jc w:val="both"/>
        <w:rPr>
          <w:b/>
          <w:color w:val="1F497D" w:themeColor="text2"/>
          <w:sz w:val="22"/>
          <w:szCs w:val="22"/>
          <w:u w:val="single"/>
        </w:rPr>
      </w:pPr>
      <w:r w:rsidRPr="00C52855">
        <w:rPr>
          <w:b/>
          <w:color w:val="1F497D" w:themeColor="text2"/>
          <w:sz w:val="22"/>
          <w:szCs w:val="22"/>
          <w:u w:val="single"/>
        </w:rPr>
        <w:t>Napomena:</w:t>
      </w:r>
    </w:p>
    <w:p w14:paraId="1BD8620C" w14:textId="77777777" w:rsidR="00AF000C" w:rsidRPr="00C52855" w:rsidRDefault="00AF000C" w:rsidP="00AF000C">
      <w:pPr>
        <w:spacing w:line="276" w:lineRule="auto"/>
        <w:jc w:val="both"/>
        <w:rPr>
          <w:sz w:val="22"/>
          <w:szCs w:val="22"/>
        </w:rPr>
      </w:pPr>
      <w:r w:rsidRPr="00C52855">
        <w:rPr>
          <w:sz w:val="22"/>
          <w:szCs w:val="22"/>
        </w:rPr>
        <w:t>Sukladno članku 20. stavku 9. Pravilnika smatra se da su dokumenti iz članka 265. stavka 1. točke 1. ZJN 2016 ažurirani ako nisu stariji više od šest mjeseci od dana početka postupka javne nabave.</w:t>
      </w:r>
    </w:p>
    <w:p w14:paraId="57361424" w14:textId="3289267D" w:rsidR="00AF000C" w:rsidRPr="00C52855" w:rsidRDefault="00AF000C" w:rsidP="00AF000C">
      <w:pPr>
        <w:spacing w:line="276" w:lineRule="auto"/>
        <w:jc w:val="both"/>
        <w:rPr>
          <w:sz w:val="22"/>
          <w:szCs w:val="22"/>
        </w:rPr>
      </w:pPr>
      <w:r w:rsidRPr="00C52855">
        <w:rPr>
          <w:sz w:val="22"/>
          <w:szCs w:val="22"/>
        </w:rPr>
        <w:t>Sukladno članku 20</w:t>
      </w:r>
      <w:r w:rsidR="00F1106A" w:rsidRPr="00C52855">
        <w:rPr>
          <w:sz w:val="22"/>
          <w:szCs w:val="22"/>
        </w:rPr>
        <w:t>. stavku 10</w:t>
      </w:r>
      <w:r w:rsidRPr="00C52855">
        <w:rPr>
          <w:sz w:val="22"/>
          <w:szCs w:val="22"/>
        </w:rPr>
        <w:t>. Pravilnika smatra se da su dokumenti iz članka 265. stavka 2. ZJN 2016 ažurirani ako nisu stariji od dana početka postupka javne nabave.</w:t>
      </w:r>
    </w:p>
    <w:p w14:paraId="50AF823E" w14:textId="77777777" w:rsidR="00AF000C" w:rsidRPr="00C52855" w:rsidRDefault="00AF000C" w:rsidP="00AF000C">
      <w:pPr>
        <w:spacing w:line="276" w:lineRule="auto"/>
        <w:jc w:val="both"/>
        <w:rPr>
          <w:sz w:val="22"/>
          <w:szCs w:val="22"/>
        </w:rPr>
      </w:pPr>
      <w:r w:rsidRPr="00C52855">
        <w:rPr>
          <w:sz w:val="22"/>
          <w:szCs w:val="22"/>
        </w:rPr>
        <w:t> </w:t>
      </w:r>
    </w:p>
    <w:p w14:paraId="78246434" w14:textId="0902F4E5" w:rsidR="00AF000C" w:rsidRPr="00C52855" w:rsidRDefault="00F1106A" w:rsidP="00AF000C">
      <w:pPr>
        <w:spacing w:line="276" w:lineRule="auto"/>
        <w:jc w:val="both"/>
        <w:rPr>
          <w:sz w:val="22"/>
          <w:szCs w:val="22"/>
        </w:rPr>
      </w:pPr>
      <w:r w:rsidRPr="00C52855">
        <w:rPr>
          <w:sz w:val="22"/>
          <w:szCs w:val="22"/>
        </w:rPr>
        <w:t>Sukladno članku 20. stavku 10</w:t>
      </w:r>
      <w:r w:rsidR="00AF000C" w:rsidRPr="00C52855">
        <w:rPr>
          <w:sz w:val="22"/>
          <w:szCs w:val="22"/>
        </w:rPr>
        <w:t>.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27251D5F" w14:textId="77777777" w:rsidR="00AF000C" w:rsidRPr="00C52855" w:rsidRDefault="00AF000C" w:rsidP="00AF000C">
      <w:pPr>
        <w:spacing w:line="276" w:lineRule="auto"/>
        <w:jc w:val="both"/>
        <w:rPr>
          <w:color w:val="4C1130"/>
          <w:sz w:val="22"/>
          <w:szCs w:val="22"/>
        </w:rPr>
      </w:pPr>
    </w:p>
    <w:p w14:paraId="55E4905D" w14:textId="77777777" w:rsidR="003A2C95" w:rsidRPr="00C52855" w:rsidRDefault="003A2C95" w:rsidP="003A2C95">
      <w:pPr>
        <w:spacing w:line="276" w:lineRule="auto"/>
        <w:jc w:val="both"/>
        <w:rPr>
          <w:sz w:val="22"/>
          <w:szCs w:val="22"/>
        </w:rPr>
      </w:pPr>
      <w:bookmarkStart w:id="30" w:name="_Toc501099149"/>
      <w:bookmarkStart w:id="31" w:name="_Toc523223467"/>
      <w:r w:rsidRPr="00C52855">
        <w:rPr>
          <w:b/>
          <w:color w:val="1F497D" w:themeColor="text2"/>
          <w:sz w:val="22"/>
          <w:szCs w:val="22"/>
        </w:rPr>
        <w:t xml:space="preserve">3.3. Odredbe o </w:t>
      </w:r>
      <w:proofErr w:type="spellStart"/>
      <w:r w:rsidRPr="00C52855">
        <w:rPr>
          <w:b/>
          <w:color w:val="1F497D" w:themeColor="text2"/>
          <w:sz w:val="22"/>
          <w:szCs w:val="22"/>
        </w:rPr>
        <w:t>samokorigiranju</w:t>
      </w:r>
      <w:bookmarkEnd w:id="30"/>
      <w:bookmarkEnd w:id="31"/>
      <w:proofErr w:type="spellEnd"/>
    </w:p>
    <w:p w14:paraId="3C832B3C" w14:textId="77777777" w:rsidR="003A2C95" w:rsidRPr="00C52855" w:rsidRDefault="003A2C95" w:rsidP="003A2C95">
      <w:pPr>
        <w:spacing w:line="276" w:lineRule="auto"/>
        <w:jc w:val="both"/>
        <w:rPr>
          <w:sz w:val="22"/>
          <w:szCs w:val="22"/>
        </w:rPr>
      </w:pPr>
      <w:r w:rsidRPr="00C52855">
        <w:rPr>
          <w:sz w:val="22"/>
          <w:szCs w:val="22"/>
        </w:rPr>
        <w:t>Mogućnost dokazivanja pouzdanosti – poduzete mjere  „</w:t>
      </w:r>
      <w:proofErr w:type="spellStart"/>
      <w:r w:rsidRPr="00C52855">
        <w:rPr>
          <w:sz w:val="22"/>
          <w:szCs w:val="22"/>
        </w:rPr>
        <w:t>samokorigiranja</w:t>
      </w:r>
      <w:proofErr w:type="spellEnd"/>
      <w:r w:rsidRPr="00C52855">
        <w:rPr>
          <w:sz w:val="22"/>
          <w:szCs w:val="22"/>
        </w:rPr>
        <w:t>“:</w:t>
      </w:r>
    </w:p>
    <w:p w14:paraId="0F1E6269" w14:textId="77777777" w:rsidR="003A2C95" w:rsidRPr="00C52855" w:rsidRDefault="003A2C95" w:rsidP="003A2C95">
      <w:pPr>
        <w:spacing w:line="276" w:lineRule="auto"/>
        <w:jc w:val="both"/>
        <w:rPr>
          <w:sz w:val="22"/>
          <w:szCs w:val="22"/>
        </w:rPr>
      </w:pPr>
      <w:r w:rsidRPr="00C52855">
        <w:rPr>
          <w:sz w:val="22"/>
          <w:szCs w:val="22"/>
        </w:rPr>
        <w:t xml:space="preserve">Gospodarski subjekt kod kojeg su ostvarene osnove za isključenje iz članka 251. stavak 1. i članka 254. stavak 1., odnosno iz točke 3.1. i točke 3.2. ove Dokumentacije o nabavi, može Naručitelju dostaviti dokaze o mjerama koje je poduzeo kako bi dokazao svoju pouzdanost bez obzira na postojanje relevantne osnove za isključenje. Dokaze o </w:t>
      </w:r>
      <w:proofErr w:type="spellStart"/>
      <w:r w:rsidRPr="00C52855">
        <w:rPr>
          <w:sz w:val="22"/>
          <w:szCs w:val="22"/>
        </w:rPr>
        <w:t>samokorigiranju</w:t>
      </w:r>
      <w:proofErr w:type="spellEnd"/>
      <w:r w:rsidRPr="00C52855">
        <w:rPr>
          <w:sz w:val="22"/>
          <w:szCs w:val="22"/>
        </w:rPr>
        <w:t xml:space="preserve"> nije potrebno dostavljati u sklopu ponude, jer se isti preliminarno dokazuju e-ESPD obrascem. Ponuditelj u slučaju postojanja relevantnih osnova za isključenje u e-ESPD obrascu ispunjava dijelove koji se nalaze u Dio III: Osnove za isključenje, A: Osnove povezane s kaznenim presudama i C: Osnove povezane s insolventnošću, sukobima interesa ili poslovnim prekršajem ( u dijelovima gdje je Naručitelj označio „informacija se traži“).</w:t>
      </w:r>
    </w:p>
    <w:p w14:paraId="1BB1FFCF" w14:textId="77777777" w:rsidR="003A2C95" w:rsidRPr="00C52855" w:rsidRDefault="003A2C95" w:rsidP="003A2C95">
      <w:pPr>
        <w:spacing w:line="276" w:lineRule="auto"/>
        <w:jc w:val="both"/>
        <w:rPr>
          <w:sz w:val="22"/>
          <w:szCs w:val="22"/>
        </w:rPr>
      </w:pPr>
    </w:p>
    <w:p w14:paraId="16AF5B61" w14:textId="77777777" w:rsidR="003A2C95" w:rsidRPr="00C52855" w:rsidRDefault="003A2C95" w:rsidP="003A2C95">
      <w:pPr>
        <w:spacing w:line="276" w:lineRule="auto"/>
        <w:jc w:val="both"/>
        <w:rPr>
          <w:sz w:val="22"/>
          <w:szCs w:val="22"/>
        </w:rPr>
      </w:pPr>
      <w:r w:rsidRPr="00C52855">
        <w:rPr>
          <w:sz w:val="22"/>
          <w:szCs w:val="22"/>
        </w:rPr>
        <w:t>Poduzimanje  mjera gospodarski subjekt dokazuje:</w:t>
      </w:r>
    </w:p>
    <w:p w14:paraId="60514E09" w14:textId="77777777" w:rsidR="003A2C95" w:rsidRPr="00C52855" w:rsidRDefault="003A2C95" w:rsidP="003A2C95">
      <w:pPr>
        <w:spacing w:line="276" w:lineRule="auto"/>
        <w:jc w:val="both"/>
        <w:rPr>
          <w:sz w:val="22"/>
          <w:szCs w:val="22"/>
        </w:rPr>
      </w:pPr>
      <w:r w:rsidRPr="00C52855">
        <w:rPr>
          <w:sz w:val="22"/>
          <w:szCs w:val="22"/>
        </w:rPr>
        <w:t>1. plaćanjem naknade štete ili poduzimanjem drugih odgovarajućih mjera u cilju plaćanja naknade štete prouzročene djelom ili propustom</w:t>
      </w:r>
    </w:p>
    <w:p w14:paraId="2A2B9925" w14:textId="77777777" w:rsidR="003A2C95" w:rsidRPr="00C52855" w:rsidRDefault="003A2C95" w:rsidP="003A2C95">
      <w:pPr>
        <w:spacing w:line="276" w:lineRule="auto"/>
        <w:jc w:val="both"/>
        <w:rPr>
          <w:sz w:val="22"/>
          <w:szCs w:val="22"/>
        </w:rPr>
      </w:pPr>
      <w:r w:rsidRPr="00C52855">
        <w:rPr>
          <w:sz w:val="22"/>
          <w:szCs w:val="22"/>
        </w:rPr>
        <w:t xml:space="preserve">2. aktivnom suradnjom s nadležnim istražnim tijelima radi potpunog razjašnjenja  činjenica i okolnosti </w:t>
      </w:r>
      <w:r w:rsidR="00CA26C7" w:rsidRPr="00C52855">
        <w:rPr>
          <w:sz w:val="22"/>
          <w:szCs w:val="22"/>
        </w:rPr>
        <w:t xml:space="preserve">   </w:t>
      </w:r>
      <w:r w:rsidRPr="00C52855">
        <w:rPr>
          <w:sz w:val="22"/>
          <w:szCs w:val="22"/>
        </w:rPr>
        <w:t>u vezi s djelom ili propustom</w:t>
      </w:r>
    </w:p>
    <w:p w14:paraId="659EED2A" w14:textId="77777777" w:rsidR="003A2C95" w:rsidRPr="00C52855" w:rsidRDefault="003A2C95" w:rsidP="003A2C95">
      <w:pPr>
        <w:spacing w:line="276" w:lineRule="auto"/>
        <w:jc w:val="both"/>
        <w:rPr>
          <w:sz w:val="22"/>
          <w:szCs w:val="22"/>
        </w:rPr>
      </w:pPr>
      <w:r w:rsidRPr="00C52855">
        <w:rPr>
          <w:sz w:val="22"/>
          <w:szCs w:val="22"/>
        </w:rPr>
        <w:t>3. odgovarajućim tehničkim, organizacijskim i kadrovskim mjerama radi sprječavanja</w:t>
      </w:r>
      <w:r w:rsidR="00CA26C7" w:rsidRPr="00C52855">
        <w:rPr>
          <w:sz w:val="22"/>
          <w:szCs w:val="22"/>
        </w:rPr>
        <w:t xml:space="preserve"> </w:t>
      </w:r>
      <w:r w:rsidRPr="00C52855">
        <w:rPr>
          <w:sz w:val="22"/>
          <w:szCs w:val="22"/>
        </w:rPr>
        <w:t xml:space="preserve">daljnjih djela ili </w:t>
      </w:r>
      <w:r w:rsidR="00CA26C7" w:rsidRPr="00C52855">
        <w:rPr>
          <w:sz w:val="22"/>
          <w:szCs w:val="22"/>
        </w:rPr>
        <w:t xml:space="preserve">   </w:t>
      </w:r>
      <w:r w:rsidRPr="00C52855">
        <w:rPr>
          <w:sz w:val="22"/>
          <w:szCs w:val="22"/>
        </w:rPr>
        <w:t>propusta.</w:t>
      </w:r>
    </w:p>
    <w:p w14:paraId="1CFD6476" w14:textId="77777777" w:rsidR="003A2C95" w:rsidRPr="00C52855" w:rsidRDefault="003A2C95" w:rsidP="003A2C95">
      <w:pPr>
        <w:spacing w:line="276" w:lineRule="auto"/>
        <w:jc w:val="both"/>
        <w:rPr>
          <w:sz w:val="22"/>
          <w:szCs w:val="22"/>
        </w:rPr>
      </w:pPr>
    </w:p>
    <w:p w14:paraId="4003D48A" w14:textId="77777777" w:rsidR="003A2C95" w:rsidRPr="00C52855" w:rsidRDefault="003A2C95" w:rsidP="003A2C95">
      <w:pPr>
        <w:spacing w:line="276" w:lineRule="auto"/>
        <w:jc w:val="both"/>
        <w:rPr>
          <w:sz w:val="22"/>
          <w:szCs w:val="22"/>
        </w:rPr>
      </w:pPr>
      <w:r w:rsidRPr="00C52855">
        <w:rPr>
          <w:sz w:val="22"/>
          <w:szCs w:val="22"/>
        </w:rPr>
        <w:t xml:space="preserve">Mjere koje je poduzeo gospodarski subjekt ocjenjuju se uzimajući u obzir težinu i posebne okolnosti kaznenog djela ili propusta te je obvezan obrazložiti razloge prihvaćanja ili neprihvaćanja mjera. Naručitelj neće isključiti gospodarskog subjekta iz postupka javne nabave ako je ocijenjeno da su poduzete mjere primjerene. Gospodarski subjekt kojem je pravomoćnom presudom određena zabrana sudjelovanja u postupcima javne nabave na određeno vrijeme nema pravo korištenja mogućnosti iz ove točke do isteka roka zabrane u državi u kojoj je presuda na snazi. </w:t>
      </w:r>
    </w:p>
    <w:p w14:paraId="6DFD8B85" w14:textId="77777777" w:rsidR="003A2C95" w:rsidRPr="00C52855" w:rsidRDefault="003A2C95" w:rsidP="003A2C95">
      <w:pPr>
        <w:spacing w:line="276" w:lineRule="auto"/>
        <w:jc w:val="both"/>
        <w:rPr>
          <w:sz w:val="22"/>
          <w:szCs w:val="22"/>
        </w:rPr>
      </w:pPr>
    </w:p>
    <w:p w14:paraId="32DE61E8" w14:textId="77777777" w:rsidR="003A2C95" w:rsidRPr="00C52855" w:rsidRDefault="003A2C95" w:rsidP="003A2C95">
      <w:pPr>
        <w:spacing w:line="276" w:lineRule="auto"/>
        <w:jc w:val="both"/>
        <w:rPr>
          <w:sz w:val="22"/>
          <w:szCs w:val="22"/>
        </w:rPr>
      </w:pPr>
      <w:r w:rsidRPr="00C52855">
        <w:rPr>
          <w:sz w:val="22"/>
          <w:szCs w:val="22"/>
        </w:rPr>
        <w:t xml:space="preserve">Razdoblje isključenja gospodarskog subjekta kod kojeg su ostvarene osnove za isključenje iz članka 251. stavka 1. ZJN 2016 iz postupka javne nabave je pet godina od dana pravomoćnosti presude, osim ako pravomoćnom presudom nije određeno drukčije. </w:t>
      </w:r>
    </w:p>
    <w:p w14:paraId="185ECD09" w14:textId="77777777" w:rsidR="003A2C95" w:rsidRPr="00C52855" w:rsidRDefault="003A2C95" w:rsidP="003A2C95">
      <w:pPr>
        <w:spacing w:line="276" w:lineRule="auto"/>
        <w:jc w:val="both"/>
        <w:rPr>
          <w:sz w:val="22"/>
          <w:szCs w:val="22"/>
        </w:rPr>
      </w:pPr>
    </w:p>
    <w:p w14:paraId="07EC9E40" w14:textId="77777777" w:rsidR="003A2C95" w:rsidRPr="00C52855" w:rsidRDefault="003A2C95" w:rsidP="003A2C95">
      <w:pPr>
        <w:spacing w:line="276" w:lineRule="auto"/>
        <w:jc w:val="both"/>
        <w:rPr>
          <w:sz w:val="22"/>
          <w:szCs w:val="22"/>
        </w:rPr>
      </w:pPr>
      <w:r w:rsidRPr="00C52855">
        <w:rPr>
          <w:sz w:val="22"/>
          <w:szCs w:val="22"/>
        </w:rPr>
        <w:t>Razdoblje isključenja gospodarskog subjekta kod kojeg su ostvarene osnove za isključenje iz članka 254. ZJN 2016 iz postupka javne nabave je dvije godine od dana dotičnog događaja.</w:t>
      </w:r>
    </w:p>
    <w:p w14:paraId="1B7FB7C6" w14:textId="77777777" w:rsidR="003A2C95" w:rsidRPr="00C52855" w:rsidRDefault="003A2C95" w:rsidP="003A2C95">
      <w:pPr>
        <w:spacing w:line="276" w:lineRule="auto"/>
        <w:jc w:val="both"/>
        <w:rPr>
          <w:sz w:val="22"/>
          <w:szCs w:val="22"/>
        </w:rPr>
      </w:pPr>
    </w:p>
    <w:p w14:paraId="6709400E" w14:textId="2F4761D8" w:rsidR="00AB5DA6" w:rsidRPr="00E3335F" w:rsidRDefault="003A2C95" w:rsidP="003A2C95">
      <w:pPr>
        <w:spacing w:line="276" w:lineRule="auto"/>
        <w:jc w:val="both"/>
        <w:rPr>
          <w:sz w:val="22"/>
          <w:szCs w:val="22"/>
        </w:rPr>
      </w:pPr>
      <w:r w:rsidRPr="00C52855">
        <w:rPr>
          <w:sz w:val="22"/>
          <w:szCs w:val="22"/>
        </w:rPr>
        <w:lastRenderedPageBreak/>
        <w:t>Naručitelj će od ponuditelja koji je podnio ekonomski najpovoljniju ponudu zatražiti dokaze o poduzetim mjerama kao ažurirane popratne dokumente.</w:t>
      </w:r>
    </w:p>
    <w:p w14:paraId="3910724B" w14:textId="77777777" w:rsidR="003B78E5" w:rsidRPr="00C52855" w:rsidRDefault="008E5718" w:rsidP="003B78E5">
      <w:pPr>
        <w:pStyle w:val="Dario-2"/>
        <w:shd w:val="clear" w:color="auto" w:fill="AAD0F2"/>
        <w:spacing w:line="276" w:lineRule="auto"/>
        <w:rPr>
          <w:rFonts w:ascii="Times New Roman" w:eastAsiaTheme="minorHAnsi" w:hAnsi="Times New Roman"/>
          <w:color w:val="244061" w:themeColor="accent1" w:themeShade="80"/>
          <w:szCs w:val="24"/>
        </w:rPr>
      </w:pPr>
      <w:bookmarkStart w:id="32" w:name="_Toc472598264"/>
      <w:r w:rsidRPr="00C52855">
        <w:rPr>
          <w:rFonts w:ascii="Times New Roman" w:hAnsi="Times New Roman"/>
          <w:color w:val="244061" w:themeColor="accent1" w:themeShade="80"/>
          <w:szCs w:val="24"/>
        </w:rPr>
        <w:t>IV</w:t>
      </w:r>
      <w:r w:rsidR="003B78E5" w:rsidRPr="00C52855">
        <w:rPr>
          <w:rFonts w:ascii="Times New Roman" w:hAnsi="Times New Roman"/>
          <w:color w:val="244061" w:themeColor="accent1" w:themeShade="80"/>
          <w:szCs w:val="24"/>
        </w:rPr>
        <w:t xml:space="preserve">. </w:t>
      </w:r>
      <w:r w:rsidR="003B78E5" w:rsidRPr="00C52855">
        <w:rPr>
          <w:rFonts w:ascii="Times New Roman" w:eastAsiaTheme="minorHAnsi" w:hAnsi="Times New Roman"/>
          <w:color w:val="244061" w:themeColor="accent1" w:themeShade="80"/>
          <w:szCs w:val="24"/>
        </w:rPr>
        <w:t>KRITERIJI ZA ODABIR GOSPODARSKOG SUBJEKTA  - UVJETI SPOSOBNOSTI</w:t>
      </w:r>
      <w:bookmarkEnd w:id="32"/>
    </w:p>
    <w:p w14:paraId="46FD813C" w14:textId="77777777" w:rsidR="00DE2AC3" w:rsidRPr="00C52855" w:rsidRDefault="00DE2AC3" w:rsidP="00DE2AC3">
      <w:pPr>
        <w:spacing w:line="276" w:lineRule="auto"/>
        <w:jc w:val="both"/>
        <w:rPr>
          <w:sz w:val="22"/>
          <w:szCs w:val="22"/>
        </w:rPr>
      </w:pPr>
      <w:r w:rsidRPr="00C52855">
        <w:rPr>
          <w:sz w:val="22"/>
          <w:szCs w:val="22"/>
        </w:rPr>
        <w:t>Upućuju se gospodarski subjekti da se d</w:t>
      </w:r>
      <w:r w:rsidR="00EA41CE" w:rsidRPr="00C52855">
        <w:rPr>
          <w:sz w:val="22"/>
          <w:szCs w:val="22"/>
        </w:rPr>
        <w:t>okumenti navedeni u ovoj točki 4</w:t>
      </w:r>
      <w:r w:rsidRPr="00C52855">
        <w:rPr>
          <w:sz w:val="22"/>
          <w:szCs w:val="22"/>
        </w:rPr>
        <w:t xml:space="preserve">. Dokumentacije o nabavi </w:t>
      </w:r>
      <w:r w:rsidRPr="00C52855">
        <w:rPr>
          <w:b/>
          <w:sz w:val="22"/>
          <w:szCs w:val="22"/>
          <w:u w:val="single"/>
        </w:rPr>
        <w:t>NE DOSTAVLJAJU</w:t>
      </w:r>
      <w:r w:rsidRPr="00C52855">
        <w:rPr>
          <w:sz w:val="22"/>
          <w:szCs w:val="22"/>
        </w:rPr>
        <w:t xml:space="preserve"> uz ponudu. Dovoljno je ispuniti </w:t>
      </w:r>
      <w:proofErr w:type="spellStart"/>
      <w:r w:rsidRPr="00C52855">
        <w:rPr>
          <w:sz w:val="22"/>
          <w:szCs w:val="22"/>
        </w:rPr>
        <w:t>eESPD</w:t>
      </w:r>
      <w:proofErr w:type="spellEnd"/>
      <w:r w:rsidRPr="00C52855">
        <w:rPr>
          <w:sz w:val="22"/>
          <w:szCs w:val="22"/>
        </w:rPr>
        <w:t xml:space="preserve"> obrazac (</w:t>
      </w:r>
      <w:proofErr w:type="spellStart"/>
      <w:r w:rsidRPr="00C52855">
        <w:rPr>
          <w:sz w:val="22"/>
          <w:szCs w:val="22"/>
        </w:rPr>
        <w:t>eESPD</w:t>
      </w:r>
      <w:proofErr w:type="spellEnd"/>
      <w:r w:rsidRPr="00C52855">
        <w:rPr>
          <w:sz w:val="22"/>
          <w:szCs w:val="22"/>
        </w:rPr>
        <w:t xml:space="preserve"> odgovor)  i priložiti ga uz ponudu.</w:t>
      </w:r>
    </w:p>
    <w:p w14:paraId="0653BA69" w14:textId="77777777" w:rsidR="00CA26C7" w:rsidRPr="00C52855" w:rsidRDefault="00CA26C7" w:rsidP="003B78E5">
      <w:pPr>
        <w:spacing w:line="276" w:lineRule="auto"/>
        <w:jc w:val="both"/>
        <w:rPr>
          <w:sz w:val="22"/>
          <w:szCs w:val="22"/>
        </w:rPr>
      </w:pPr>
    </w:p>
    <w:p w14:paraId="5522F8ED" w14:textId="77777777" w:rsidR="00BA2293" w:rsidRPr="00C52855" w:rsidRDefault="003B78E5" w:rsidP="005E0824">
      <w:pPr>
        <w:spacing w:line="276" w:lineRule="auto"/>
        <w:jc w:val="both"/>
        <w:rPr>
          <w:sz w:val="22"/>
          <w:szCs w:val="22"/>
        </w:rPr>
      </w:pPr>
      <w:r w:rsidRPr="00C52855">
        <w:rPr>
          <w:sz w:val="22"/>
          <w:szCs w:val="22"/>
        </w:rPr>
        <w:t>Gospodarski subjekt u ovom postupku javne nabave mora dokazati</w:t>
      </w:r>
      <w:r w:rsidR="005E0824" w:rsidRPr="00C52855">
        <w:rPr>
          <w:sz w:val="22"/>
          <w:szCs w:val="22"/>
        </w:rPr>
        <w:t xml:space="preserve"> </w:t>
      </w:r>
      <w:r w:rsidRPr="00C52855">
        <w:rPr>
          <w:sz w:val="22"/>
          <w:szCs w:val="22"/>
        </w:rPr>
        <w:t>sposobnost za obavljanje profesionalne djelatnosti</w:t>
      </w:r>
      <w:bookmarkStart w:id="33" w:name="_Toc472598265"/>
      <w:r w:rsidR="005E0824" w:rsidRPr="00C52855">
        <w:rPr>
          <w:sz w:val="22"/>
          <w:szCs w:val="22"/>
        </w:rPr>
        <w:t>.</w:t>
      </w:r>
    </w:p>
    <w:p w14:paraId="39B49170" w14:textId="77777777" w:rsidR="00BA2293" w:rsidRPr="00C52855" w:rsidRDefault="00BA2293" w:rsidP="00CA26C7">
      <w:pPr>
        <w:tabs>
          <w:tab w:val="left" w:pos="426"/>
        </w:tabs>
        <w:spacing w:line="276" w:lineRule="auto"/>
        <w:jc w:val="both"/>
        <w:rPr>
          <w:bCs/>
          <w:sz w:val="22"/>
          <w:szCs w:val="22"/>
        </w:rPr>
      </w:pPr>
    </w:p>
    <w:p w14:paraId="5F3C3A65" w14:textId="77777777" w:rsidR="00BA2293" w:rsidRPr="00C52855" w:rsidRDefault="00BA2293" w:rsidP="00BA2293">
      <w:pPr>
        <w:spacing w:line="276" w:lineRule="auto"/>
        <w:jc w:val="both"/>
        <w:rPr>
          <w:b/>
          <w:color w:val="1F497D" w:themeColor="text2"/>
        </w:rPr>
      </w:pPr>
      <w:bookmarkStart w:id="34" w:name="_Toc483920693"/>
      <w:r w:rsidRPr="00C52855">
        <w:rPr>
          <w:b/>
          <w:color w:val="1F497D" w:themeColor="text2"/>
        </w:rPr>
        <w:t>4.1. Sposobnost za obavljanje profesionalne djelatnosti</w:t>
      </w:r>
      <w:bookmarkEnd w:id="34"/>
      <w:r w:rsidRPr="00C52855">
        <w:rPr>
          <w:b/>
          <w:color w:val="1F497D" w:themeColor="text2"/>
        </w:rPr>
        <w:t xml:space="preserve"> </w:t>
      </w:r>
    </w:p>
    <w:p w14:paraId="24992430" w14:textId="77777777" w:rsidR="00BA2293" w:rsidRPr="00C52855" w:rsidRDefault="00BA2293" w:rsidP="00BA2293">
      <w:pPr>
        <w:jc w:val="both"/>
      </w:pPr>
    </w:p>
    <w:p w14:paraId="220E03B4" w14:textId="77777777" w:rsidR="00BA2293" w:rsidRPr="00C52855" w:rsidRDefault="00BA2293" w:rsidP="00BA2293">
      <w:pPr>
        <w:spacing w:line="276" w:lineRule="auto"/>
        <w:jc w:val="both"/>
        <w:rPr>
          <w:sz w:val="22"/>
          <w:szCs w:val="22"/>
        </w:rPr>
      </w:pPr>
      <w:r w:rsidRPr="00C52855">
        <w:rPr>
          <w:sz w:val="22"/>
          <w:szCs w:val="22"/>
        </w:rPr>
        <w:t>Naručitelj je u ovoj Dokumentaciji o nabavi odredio uvjete za obavljanje profesionalne djelatnosti kojima se osigurava da gospodarski subjekti imaju sposobnost za obavljanje profesionalne djelatnosti potrebnu za izvršenje ugovora o javnoj nabavi. U nastavku se navode uvjeti sposobnosti za obavljanje profesionalne djelatnosti:</w:t>
      </w:r>
    </w:p>
    <w:p w14:paraId="0EB0E80F" w14:textId="77777777" w:rsidR="00BA2293" w:rsidRPr="00C52855" w:rsidRDefault="00BA2293" w:rsidP="00BA2293">
      <w:pPr>
        <w:spacing w:line="276" w:lineRule="auto"/>
        <w:jc w:val="both"/>
        <w:rPr>
          <w:sz w:val="22"/>
          <w:szCs w:val="22"/>
        </w:rPr>
      </w:pPr>
    </w:p>
    <w:p w14:paraId="33C34EDB" w14:textId="77777777" w:rsidR="00BA2293" w:rsidRPr="00C52855" w:rsidRDefault="00BA2293" w:rsidP="00BA2293">
      <w:pPr>
        <w:spacing w:line="276" w:lineRule="auto"/>
        <w:jc w:val="both"/>
        <w:rPr>
          <w:sz w:val="22"/>
          <w:szCs w:val="22"/>
        </w:rPr>
      </w:pPr>
      <w:r w:rsidRPr="00C52855">
        <w:rPr>
          <w:sz w:val="22"/>
          <w:szCs w:val="22"/>
        </w:rPr>
        <w:t xml:space="preserve">Sukladno odredbi članka 257.st.1. ZJN 2016 Naručitelj  zahtijeva da gospodarski subjekt dokaže upis u sudski, obrtni, strukovni ili drugi odgovarajući registar u državi njegova poslovnog </w:t>
      </w:r>
      <w:proofErr w:type="spellStart"/>
      <w:r w:rsidRPr="00C52855">
        <w:rPr>
          <w:sz w:val="22"/>
          <w:szCs w:val="22"/>
        </w:rPr>
        <w:t>nastana</w:t>
      </w:r>
      <w:proofErr w:type="spellEnd"/>
      <w:r w:rsidRPr="00C52855">
        <w:rPr>
          <w:sz w:val="22"/>
          <w:szCs w:val="22"/>
        </w:rPr>
        <w:t xml:space="preserve">. </w:t>
      </w:r>
    </w:p>
    <w:p w14:paraId="66B5055E" w14:textId="77777777" w:rsidR="00DF128E" w:rsidRPr="00C52855" w:rsidRDefault="00DF128E" w:rsidP="00BA2293">
      <w:pPr>
        <w:spacing w:line="276" w:lineRule="auto"/>
        <w:jc w:val="both"/>
      </w:pPr>
    </w:p>
    <w:p w14:paraId="499BD0DF" w14:textId="77777777" w:rsidR="004149B6" w:rsidRPr="00C52855" w:rsidRDefault="004149B6" w:rsidP="004149B6">
      <w:pPr>
        <w:shd w:val="clear" w:color="auto" w:fill="B8CCE4" w:themeFill="accent1" w:themeFillTint="66"/>
        <w:tabs>
          <w:tab w:val="left" w:pos="284"/>
        </w:tabs>
        <w:jc w:val="both"/>
        <w:rPr>
          <w:b/>
          <w:bCs/>
          <w:sz w:val="22"/>
          <w:szCs w:val="22"/>
        </w:rPr>
      </w:pPr>
      <w:r w:rsidRPr="00C52855">
        <w:rPr>
          <w:b/>
          <w:bCs/>
          <w:sz w:val="22"/>
          <w:szCs w:val="22"/>
        </w:rPr>
        <w:t>Za potrebe utvrđivanja navedenog, gospodarski subjekt (ponuditelj ili svi članovi zajednice ponuditelja) u ponudi dostavlja: ispunjeni e-ESPD obrazac (Dio IV. Kriteriji za odabir gospodarskog subjekta, Odjeljak A: Sposobnost za obavljanje profesionalne djelatnosti:</w:t>
      </w:r>
      <w:r w:rsidR="000039CB" w:rsidRPr="00C52855">
        <w:rPr>
          <w:b/>
          <w:bCs/>
          <w:sz w:val="22"/>
          <w:szCs w:val="22"/>
        </w:rPr>
        <w:t xml:space="preserve"> točka 1</w:t>
      </w:r>
      <w:del w:id="35" w:author="Danijel Makar" w:date="2020-11-09T12:13:00Z">
        <w:r w:rsidRPr="00C52855" w:rsidDel="000039CB">
          <w:rPr>
            <w:b/>
            <w:bCs/>
            <w:sz w:val="22"/>
            <w:szCs w:val="22"/>
          </w:rPr>
          <w:delText xml:space="preserve"> upis u strukovni registar ili upis u obrtni registar</w:delText>
        </w:r>
      </w:del>
      <w:r w:rsidRPr="00C52855">
        <w:rPr>
          <w:b/>
          <w:bCs/>
          <w:sz w:val="22"/>
          <w:szCs w:val="22"/>
        </w:rPr>
        <w:t>) za sebe/članove zajednice gospodarskih subjekata.</w:t>
      </w:r>
    </w:p>
    <w:p w14:paraId="79A8E029" w14:textId="77777777" w:rsidR="00DF128E" w:rsidRPr="00C52855" w:rsidRDefault="00DF128E" w:rsidP="00BA2293">
      <w:pPr>
        <w:spacing w:line="276" w:lineRule="auto"/>
        <w:jc w:val="both"/>
      </w:pPr>
    </w:p>
    <w:p w14:paraId="5EAC8D56" w14:textId="77777777" w:rsidR="00BF615A" w:rsidRPr="00C52855" w:rsidRDefault="00BF615A" w:rsidP="00BA2293">
      <w:pPr>
        <w:spacing w:line="276" w:lineRule="auto"/>
        <w:jc w:val="both"/>
        <w:rPr>
          <w:b/>
          <w:color w:val="1F497D" w:themeColor="text2"/>
        </w:rPr>
      </w:pPr>
      <w:r w:rsidRPr="00C52855">
        <w:rPr>
          <w:b/>
          <w:color w:val="1F497D" w:themeColor="text2"/>
        </w:rPr>
        <w:t>4.2. Tehnička i stručna sposobnost</w:t>
      </w:r>
    </w:p>
    <w:p w14:paraId="1CB7139B" w14:textId="5A56D67C" w:rsidR="00EB258E" w:rsidRPr="00C52855" w:rsidRDefault="00F12F6B" w:rsidP="00F12F6B">
      <w:pPr>
        <w:spacing w:line="276" w:lineRule="auto"/>
        <w:jc w:val="both"/>
        <w:rPr>
          <w:bCs/>
          <w:sz w:val="22"/>
          <w:szCs w:val="22"/>
        </w:rPr>
      </w:pPr>
      <w:r w:rsidRPr="00C52855">
        <w:rPr>
          <w:bCs/>
          <w:sz w:val="22"/>
          <w:szCs w:val="22"/>
        </w:rPr>
        <w:t>Naručitelj zahtijeva da gospodarski subjekt ima dovoljnu razinu iskust</w:t>
      </w:r>
      <w:r w:rsidR="00A71D51" w:rsidRPr="00C52855">
        <w:rPr>
          <w:bCs/>
          <w:sz w:val="22"/>
          <w:szCs w:val="22"/>
        </w:rPr>
        <w:t>va, što dokazuje popisom ugovora o pružanju usluga</w:t>
      </w:r>
      <w:r w:rsidRPr="00C52855">
        <w:rPr>
          <w:bCs/>
          <w:sz w:val="22"/>
          <w:szCs w:val="22"/>
        </w:rPr>
        <w:t xml:space="preserve"> </w:t>
      </w:r>
      <w:r w:rsidR="00A71D51" w:rsidRPr="00C52855">
        <w:rPr>
          <w:bCs/>
          <w:sz w:val="22"/>
          <w:szCs w:val="22"/>
        </w:rPr>
        <w:t xml:space="preserve"> iste ili slične predmetu nabave, </w:t>
      </w:r>
      <w:r w:rsidRPr="00C52855">
        <w:rPr>
          <w:bCs/>
          <w:sz w:val="22"/>
          <w:szCs w:val="22"/>
        </w:rPr>
        <w:t>pruže</w:t>
      </w:r>
      <w:r w:rsidR="00F1106A" w:rsidRPr="00C52855">
        <w:rPr>
          <w:bCs/>
          <w:sz w:val="22"/>
          <w:szCs w:val="22"/>
        </w:rPr>
        <w:t>nih</w:t>
      </w:r>
      <w:r w:rsidRPr="00C52855">
        <w:rPr>
          <w:bCs/>
          <w:sz w:val="22"/>
          <w:szCs w:val="22"/>
        </w:rPr>
        <w:t xml:space="preserve"> tijekom </w:t>
      </w:r>
      <w:r w:rsidR="005E0912" w:rsidRPr="00C52855">
        <w:rPr>
          <w:bCs/>
          <w:sz w:val="22"/>
          <w:szCs w:val="22"/>
        </w:rPr>
        <w:t>tri</w:t>
      </w:r>
      <w:r w:rsidR="00F1106A" w:rsidRPr="00C52855">
        <w:rPr>
          <w:bCs/>
          <w:sz w:val="22"/>
          <w:szCs w:val="22"/>
        </w:rPr>
        <w:t xml:space="preserve"> godine</w:t>
      </w:r>
      <w:r w:rsidRPr="00C52855">
        <w:rPr>
          <w:bCs/>
          <w:sz w:val="22"/>
          <w:szCs w:val="22"/>
        </w:rPr>
        <w:t xml:space="preserve"> ko</w:t>
      </w:r>
      <w:r w:rsidR="00F1106A" w:rsidRPr="00C52855">
        <w:rPr>
          <w:bCs/>
          <w:sz w:val="22"/>
          <w:szCs w:val="22"/>
        </w:rPr>
        <w:t xml:space="preserve">je prethode </w:t>
      </w:r>
      <w:r w:rsidRPr="00C52855">
        <w:rPr>
          <w:bCs/>
          <w:sz w:val="22"/>
          <w:szCs w:val="22"/>
        </w:rPr>
        <w:t>godini</w:t>
      </w:r>
      <w:r w:rsidR="00F1106A" w:rsidRPr="00C52855">
        <w:rPr>
          <w:bCs/>
          <w:sz w:val="22"/>
          <w:szCs w:val="22"/>
        </w:rPr>
        <w:t xml:space="preserve"> u kojoj je započeo postupak</w:t>
      </w:r>
      <w:r w:rsidRPr="00C52855">
        <w:rPr>
          <w:bCs/>
          <w:sz w:val="22"/>
          <w:szCs w:val="22"/>
        </w:rPr>
        <w:t>. Popis sadržava vrijednost usluga, datum i opis usluga te naziv druge ugovorne strane.</w:t>
      </w:r>
    </w:p>
    <w:p w14:paraId="3677E259" w14:textId="082B6DBF" w:rsidR="00C55D22" w:rsidRPr="00C52855" w:rsidRDefault="00C55D22" w:rsidP="00C55D22">
      <w:pPr>
        <w:spacing w:line="276" w:lineRule="auto"/>
        <w:jc w:val="both"/>
        <w:rPr>
          <w:bCs/>
          <w:sz w:val="22"/>
          <w:szCs w:val="22"/>
        </w:rPr>
      </w:pPr>
      <w:r w:rsidRPr="00C52855">
        <w:rPr>
          <w:bCs/>
          <w:sz w:val="22"/>
          <w:szCs w:val="22"/>
        </w:rPr>
        <w:t>Naručitelj traži dokaz o pružanju najviše dvije usluge iste ili slične predmetu nabave čija je zbrojena vrijednost minimalno</w:t>
      </w:r>
      <w:r w:rsidRPr="00C52855">
        <w:rPr>
          <w:bCs/>
          <w:color w:val="FF0000"/>
          <w:sz w:val="22"/>
          <w:szCs w:val="22"/>
        </w:rPr>
        <w:t xml:space="preserve"> </w:t>
      </w:r>
      <w:r w:rsidRPr="00C52855">
        <w:rPr>
          <w:bCs/>
          <w:sz w:val="22"/>
          <w:szCs w:val="22"/>
        </w:rPr>
        <w:t>u iznosu procijenjene vrijednosti nabave.</w:t>
      </w:r>
    </w:p>
    <w:p w14:paraId="42631FD4" w14:textId="77777777" w:rsidR="00F1106A" w:rsidRPr="00C52855" w:rsidRDefault="00F1106A" w:rsidP="00F1106A">
      <w:pPr>
        <w:shd w:val="clear" w:color="auto" w:fill="B8CCE4" w:themeFill="accent1" w:themeFillTint="66"/>
        <w:tabs>
          <w:tab w:val="left" w:pos="284"/>
        </w:tabs>
        <w:jc w:val="both"/>
        <w:rPr>
          <w:b/>
          <w:bCs/>
          <w:sz w:val="22"/>
          <w:szCs w:val="22"/>
        </w:rPr>
      </w:pPr>
      <w:r w:rsidRPr="00C52855">
        <w:rPr>
          <w:b/>
          <w:bCs/>
          <w:sz w:val="22"/>
          <w:szCs w:val="22"/>
        </w:rPr>
        <w:t>Za potrebe utvrđivanja navedenog, gospodarski subjekt u ponudi dostavlja: ispunjeni e-ESPD obrazac (Dio IV. Kriteriji za odabir gospodarskog subjekta, Odjeljak C: Tehnička i stručna sposobnost, točka 1c) Za ugovore o javnim uslugama.</w:t>
      </w:r>
    </w:p>
    <w:p w14:paraId="051DF29C" w14:textId="77777777" w:rsidR="00F1106A" w:rsidRPr="00C52855" w:rsidRDefault="00F1106A" w:rsidP="00C55D22">
      <w:pPr>
        <w:spacing w:line="276" w:lineRule="auto"/>
        <w:jc w:val="both"/>
        <w:rPr>
          <w:bCs/>
          <w:sz w:val="22"/>
          <w:szCs w:val="22"/>
        </w:rPr>
      </w:pPr>
    </w:p>
    <w:p w14:paraId="67C04A6D" w14:textId="6849D6C2" w:rsidR="00F1106A" w:rsidRPr="00C52855" w:rsidRDefault="00F1106A" w:rsidP="00F1106A">
      <w:pPr>
        <w:spacing w:line="276" w:lineRule="auto"/>
        <w:jc w:val="both"/>
        <w:rPr>
          <w:b/>
          <w:color w:val="1F497D" w:themeColor="text2"/>
        </w:rPr>
      </w:pPr>
      <w:r w:rsidRPr="00C52855">
        <w:rPr>
          <w:b/>
          <w:color w:val="1F497D" w:themeColor="text2"/>
        </w:rPr>
        <w:t>4.2.1. Tehnička i stručna sposobnost - stručnjaci</w:t>
      </w:r>
    </w:p>
    <w:p w14:paraId="30333D49" w14:textId="55A9A232" w:rsidR="00EB258E" w:rsidRPr="00C52855" w:rsidRDefault="00EB258E" w:rsidP="00EB258E">
      <w:pPr>
        <w:spacing w:before="120" w:after="120" w:line="276" w:lineRule="auto"/>
        <w:jc w:val="both"/>
        <w:rPr>
          <w:sz w:val="22"/>
          <w:szCs w:val="22"/>
        </w:rPr>
      </w:pPr>
      <w:r w:rsidRPr="00C52855">
        <w:rPr>
          <w:sz w:val="22"/>
          <w:szCs w:val="22"/>
        </w:rPr>
        <w:t>Ponuditelj mora imati na raspolaganju tim od 5 stručnjaka koji posjeduju sljedeće kvalifikacije:</w:t>
      </w:r>
    </w:p>
    <w:p w14:paraId="38C2E1E7" w14:textId="77777777" w:rsidR="00EB258E" w:rsidRPr="00C52855" w:rsidRDefault="00EB258E" w:rsidP="00F0162B">
      <w:pPr>
        <w:pStyle w:val="Odlomakpopisa"/>
        <w:numPr>
          <w:ilvl w:val="0"/>
          <w:numId w:val="24"/>
        </w:numPr>
        <w:spacing w:before="120" w:after="120" w:line="276" w:lineRule="auto"/>
        <w:jc w:val="both"/>
        <w:rPr>
          <w:rFonts w:ascii="Times New Roman" w:hAnsi="Times New Roman" w:cs="Times New Roman"/>
        </w:rPr>
      </w:pPr>
      <w:r w:rsidRPr="00C52855">
        <w:rPr>
          <w:rFonts w:ascii="Times New Roman" w:hAnsi="Times New Roman" w:cs="Times New Roman"/>
        </w:rPr>
        <w:t>Stručnjak 1: Voditelj projekta – diplomirani inženjer arhitekture</w:t>
      </w:r>
    </w:p>
    <w:p w14:paraId="2761203A" w14:textId="77777777" w:rsidR="00EB258E" w:rsidRPr="00C52855" w:rsidRDefault="00EB258E" w:rsidP="00F0162B">
      <w:pPr>
        <w:pStyle w:val="Odlomakpopisa"/>
        <w:numPr>
          <w:ilvl w:val="0"/>
          <w:numId w:val="24"/>
        </w:numPr>
        <w:spacing w:before="120" w:after="120" w:line="276" w:lineRule="auto"/>
        <w:jc w:val="both"/>
        <w:rPr>
          <w:rFonts w:ascii="Times New Roman" w:hAnsi="Times New Roman" w:cs="Times New Roman"/>
        </w:rPr>
      </w:pPr>
      <w:r w:rsidRPr="00C52855">
        <w:rPr>
          <w:rFonts w:ascii="Times New Roman" w:hAnsi="Times New Roman" w:cs="Times New Roman"/>
        </w:rPr>
        <w:t>Stručnjak 2: Projektant – diplomirani inženjer arhitekture</w:t>
      </w:r>
    </w:p>
    <w:p w14:paraId="541E2B95" w14:textId="77777777" w:rsidR="00EB258E" w:rsidRPr="00C52855" w:rsidRDefault="00EB258E" w:rsidP="00F0162B">
      <w:pPr>
        <w:pStyle w:val="Odlomakpopisa"/>
        <w:numPr>
          <w:ilvl w:val="0"/>
          <w:numId w:val="24"/>
        </w:numPr>
        <w:spacing w:before="120" w:after="120" w:line="276" w:lineRule="auto"/>
        <w:jc w:val="both"/>
        <w:rPr>
          <w:rFonts w:ascii="Times New Roman" w:hAnsi="Times New Roman" w:cs="Times New Roman"/>
        </w:rPr>
      </w:pPr>
      <w:r w:rsidRPr="00C52855">
        <w:rPr>
          <w:rFonts w:ascii="Times New Roman" w:hAnsi="Times New Roman" w:cs="Times New Roman"/>
        </w:rPr>
        <w:t>Stručnjak 3: Projektant – diplomirani inženjer građevine</w:t>
      </w:r>
    </w:p>
    <w:p w14:paraId="247ADD28" w14:textId="77777777" w:rsidR="00EB258E" w:rsidRPr="00C52855" w:rsidRDefault="00EB258E" w:rsidP="00F0162B">
      <w:pPr>
        <w:pStyle w:val="Odlomakpopisa"/>
        <w:numPr>
          <w:ilvl w:val="0"/>
          <w:numId w:val="24"/>
        </w:numPr>
        <w:spacing w:before="120" w:after="120" w:line="276" w:lineRule="auto"/>
        <w:jc w:val="both"/>
        <w:rPr>
          <w:rFonts w:ascii="Times New Roman" w:hAnsi="Times New Roman" w:cs="Times New Roman"/>
        </w:rPr>
      </w:pPr>
      <w:r w:rsidRPr="00C52855">
        <w:rPr>
          <w:rFonts w:ascii="Times New Roman" w:hAnsi="Times New Roman" w:cs="Times New Roman"/>
        </w:rPr>
        <w:t>Stručnjak 4: Projektant – diplomirani inženjer elektrotehnike</w:t>
      </w:r>
    </w:p>
    <w:p w14:paraId="1882FBD5" w14:textId="77030F2F" w:rsidR="00EB258E" w:rsidRPr="00C52855" w:rsidRDefault="00EB258E" w:rsidP="00F0162B">
      <w:pPr>
        <w:pStyle w:val="Odlomakpopisa"/>
        <w:numPr>
          <w:ilvl w:val="0"/>
          <w:numId w:val="24"/>
        </w:numPr>
        <w:spacing w:before="120" w:after="120" w:line="276" w:lineRule="auto"/>
        <w:jc w:val="both"/>
        <w:rPr>
          <w:rFonts w:ascii="Times New Roman" w:hAnsi="Times New Roman" w:cs="Times New Roman"/>
        </w:rPr>
      </w:pPr>
      <w:r w:rsidRPr="00C52855">
        <w:rPr>
          <w:rFonts w:ascii="Times New Roman" w:hAnsi="Times New Roman" w:cs="Times New Roman"/>
        </w:rPr>
        <w:t xml:space="preserve">Stručnjak 5: Projektant – </w:t>
      </w:r>
      <w:r w:rsidR="00E3335F">
        <w:rPr>
          <w:rFonts w:ascii="Times New Roman" w:hAnsi="Times New Roman" w:cs="Times New Roman"/>
        </w:rPr>
        <w:t>diplomirani inženjer strojarstva</w:t>
      </w:r>
    </w:p>
    <w:p w14:paraId="7403EBF9" w14:textId="513B66B9" w:rsidR="00EB258E" w:rsidRPr="00C52855" w:rsidRDefault="00C55D22" w:rsidP="00C55D22">
      <w:pPr>
        <w:spacing w:before="120" w:after="120" w:line="276" w:lineRule="auto"/>
        <w:jc w:val="both"/>
        <w:rPr>
          <w:sz w:val="22"/>
          <w:szCs w:val="22"/>
        </w:rPr>
      </w:pPr>
      <w:r w:rsidRPr="00C52855">
        <w:rPr>
          <w:sz w:val="22"/>
          <w:szCs w:val="22"/>
        </w:rPr>
        <w:t>Kao dokaz ispunjenja uvjeta tehničke i stručne sposobnos</w:t>
      </w:r>
      <w:r w:rsidR="00B263F2" w:rsidRPr="00C52855">
        <w:rPr>
          <w:sz w:val="22"/>
          <w:szCs w:val="22"/>
        </w:rPr>
        <w:t>ti ponuditelj ispunjava Prilog II</w:t>
      </w:r>
      <w:r w:rsidRPr="00C52855">
        <w:rPr>
          <w:sz w:val="22"/>
          <w:szCs w:val="22"/>
        </w:rPr>
        <w:t xml:space="preserve"> – Izjava o </w:t>
      </w:r>
      <w:r w:rsidR="00AC15C9" w:rsidRPr="00C52855">
        <w:rPr>
          <w:sz w:val="22"/>
          <w:szCs w:val="22"/>
        </w:rPr>
        <w:t>raspolaganju stručnjacima</w:t>
      </w:r>
      <w:r w:rsidRPr="00C52855">
        <w:rPr>
          <w:sz w:val="22"/>
          <w:szCs w:val="22"/>
        </w:rPr>
        <w:t xml:space="preserve"> ove Dokumentacije o nabavi. </w:t>
      </w:r>
    </w:p>
    <w:p w14:paraId="5580A83E" w14:textId="77777777" w:rsidR="00C55D22" w:rsidRPr="00C52855" w:rsidRDefault="00C55D22" w:rsidP="00C55D22">
      <w:pPr>
        <w:spacing w:line="261" w:lineRule="auto"/>
        <w:ind w:right="640"/>
        <w:rPr>
          <w:sz w:val="22"/>
        </w:rPr>
      </w:pPr>
      <w:r w:rsidRPr="00C52855">
        <w:rPr>
          <w:sz w:val="22"/>
        </w:rPr>
        <w:t xml:space="preserve">U svrhu dokazivanja profesionalnog iskustva i razine obrazovanja, ponuditelj za svakog stručnjaka od točke a) do točke e) mora dostaviti detaljno ispunjen životopis stručnjaka s </w:t>
      </w:r>
      <w:r w:rsidRPr="00C52855">
        <w:rPr>
          <w:sz w:val="22"/>
        </w:rPr>
        <w:lastRenderedPageBreak/>
        <w:t>jasnim navodima i opisima profesionalnog iskustva te kopiju diplome, uvjerenja ili jednakovrijednog dokumenta za svakog stručnjaka.</w:t>
      </w:r>
    </w:p>
    <w:p w14:paraId="43C324DF" w14:textId="77777777" w:rsidR="00F12F6B" w:rsidRPr="00C52855" w:rsidRDefault="00F12F6B" w:rsidP="00F12F6B">
      <w:pPr>
        <w:spacing w:line="276" w:lineRule="auto"/>
        <w:jc w:val="both"/>
        <w:rPr>
          <w:bCs/>
        </w:rPr>
      </w:pPr>
    </w:p>
    <w:p w14:paraId="306A4A64" w14:textId="4ABDEEC3" w:rsidR="00F12F6B" w:rsidRPr="00C52855" w:rsidRDefault="00F12F6B" w:rsidP="00F12F6B">
      <w:pPr>
        <w:shd w:val="clear" w:color="auto" w:fill="B8CCE4" w:themeFill="accent1" w:themeFillTint="66"/>
        <w:tabs>
          <w:tab w:val="left" w:pos="284"/>
        </w:tabs>
        <w:jc w:val="both"/>
        <w:rPr>
          <w:b/>
          <w:bCs/>
          <w:sz w:val="22"/>
          <w:szCs w:val="22"/>
        </w:rPr>
      </w:pPr>
      <w:r w:rsidRPr="00C52855">
        <w:rPr>
          <w:b/>
          <w:bCs/>
          <w:sz w:val="22"/>
          <w:szCs w:val="22"/>
        </w:rPr>
        <w:t>Za potrebe utvrđivanja navedenog, gospodarski subjekt u ponudi dostavlja: ispunjeni e-ESPD obrazac (Dio IV. Kriteriji za odabir gospodarskog subjekta, Odjeljak C: Tehnička i stručna sposobnost</w:t>
      </w:r>
      <w:r w:rsidR="00F1106A" w:rsidRPr="00C52855">
        <w:rPr>
          <w:b/>
          <w:bCs/>
          <w:sz w:val="22"/>
          <w:szCs w:val="22"/>
        </w:rPr>
        <w:t>, točka 6</w:t>
      </w:r>
      <w:r w:rsidR="006C295B" w:rsidRPr="00C52855">
        <w:rPr>
          <w:b/>
          <w:bCs/>
          <w:sz w:val="22"/>
          <w:szCs w:val="22"/>
        </w:rPr>
        <w:t>) navesti dionike koji imaju navedene obrazovne i stručne kvalifikacije</w:t>
      </w:r>
    </w:p>
    <w:p w14:paraId="78B4ADD3" w14:textId="77777777" w:rsidR="00F12F6B" w:rsidRPr="00C52855" w:rsidRDefault="00F12F6B" w:rsidP="00F12F6B">
      <w:pPr>
        <w:spacing w:line="276" w:lineRule="auto"/>
        <w:jc w:val="both"/>
        <w:rPr>
          <w:bCs/>
        </w:rPr>
      </w:pPr>
    </w:p>
    <w:p w14:paraId="467D6D24" w14:textId="77777777" w:rsidR="00BA2293" w:rsidRPr="00C52855" w:rsidRDefault="00BA2293" w:rsidP="00BA2293">
      <w:pPr>
        <w:spacing w:line="276" w:lineRule="auto"/>
        <w:jc w:val="both"/>
        <w:rPr>
          <w:b/>
          <w:color w:val="1F497D" w:themeColor="text2"/>
        </w:rPr>
      </w:pPr>
      <w:r w:rsidRPr="00C52855">
        <w:rPr>
          <w:b/>
          <w:color w:val="1F497D" w:themeColor="text2"/>
        </w:rPr>
        <w:t>4.</w:t>
      </w:r>
      <w:r w:rsidR="00F12F6B" w:rsidRPr="00C52855">
        <w:rPr>
          <w:b/>
          <w:color w:val="1F497D" w:themeColor="text2"/>
        </w:rPr>
        <w:t>3</w:t>
      </w:r>
      <w:r w:rsidRPr="00C52855">
        <w:rPr>
          <w:b/>
          <w:color w:val="1F497D" w:themeColor="text2"/>
        </w:rPr>
        <w:t>. Uvjeti sposobnosti u slučaju zajednice gospodarskih subjekata</w:t>
      </w:r>
    </w:p>
    <w:p w14:paraId="54D0D0B9" w14:textId="77777777" w:rsidR="00BA2293" w:rsidRPr="00C52855" w:rsidRDefault="00BA2293" w:rsidP="00BA2293">
      <w:pPr>
        <w:jc w:val="both"/>
        <w:rPr>
          <w:sz w:val="22"/>
          <w:szCs w:val="22"/>
        </w:rPr>
      </w:pPr>
      <w:r w:rsidRPr="00C52855">
        <w:rPr>
          <w:sz w:val="22"/>
          <w:szCs w:val="22"/>
        </w:rPr>
        <w:t>U slučaju zajednice gospodarskih subjekata svaki pojedini član zajednice pojedinačno dokazuje:</w:t>
      </w:r>
    </w:p>
    <w:p w14:paraId="69E43075" w14:textId="77777777" w:rsidR="00BA2293" w:rsidRPr="00C52855" w:rsidRDefault="00BA2293" w:rsidP="00BA2293">
      <w:pPr>
        <w:jc w:val="both"/>
        <w:rPr>
          <w:sz w:val="22"/>
          <w:szCs w:val="22"/>
        </w:rPr>
      </w:pPr>
      <w:r w:rsidRPr="00C52855">
        <w:rPr>
          <w:sz w:val="22"/>
          <w:szCs w:val="22"/>
        </w:rPr>
        <w:t xml:space="preserve">-da nije u jednoj od situacija zbog koje se gospodarski subjekt isključuje iz postupka javne nabave (obvezne osnove za isključenje iz </w:t>
      </w:r>
      <w:proofErr w:type="spellStart"/>
      <w:r w:rsidRPr="00C52855">
        <w:rPr>
          <w:sz w:val="22"/>
          <w:szCs w:val="22"/>
        </w:rPr>
        <w:t>toč</w:t>
      </w:r>
      <w:proofErr w:type="spellEnd"/>
      <w:r w:rsidRPr="00C52855">
        <w:rPr>
          <w:sz w:val="22"/>
          <w:szCs w:val="22"/>
        </w:rPr>
        <w:t>. 3. ove Dokumentacije o nabavi)</w:t>
      </w:r>
    </w:p>
    <w:p w14:paraId="7223DDE1" w14:textId="77777777" w:rsidR="00D112BA" w:rsidRPr="00C52855" w:rsidRDefault="00BA2293" w:rsidP="00EA235E">
      <w:pPr>
        <w:shd w:val="clear" w:color="auto" w:fill="FFFFFF"/>
        <w:spacing w:after="360"/>
        <w:jc w:val="both"/>
      </w:pPr>
      <w:r w:rsidRPr="00C52855">
        <w:t>-da ispunjava tražene uvjete sposobnosti gospodarskog subjekta iz točke 4.1. ove Dokumentacije o nabavi (sposobnost za obavljanje profesionalne djelatnosti)</w:t>
      </w:r>
      <w:r w:rsidR="00984EB1" w:rsidRPr="00C52855">
        <w:t xml:space="preserve"> </w:t>
      </w:r>
    </w:p>
    <w:p w14:paraId="6503F7B9" w14:textId="77777777" w:rsidR="00BA2293" w:rsidRPr="00C52855" w:rsidRDefault="00BA2293" w:rsidP="005E0824">
      <w:pPr>
        <w:spacing w:line="276" w:lineRule="auto"/>
        <w:jc w:val="both"/>
        <w:rPr>
          <w:b/>
          <w:color w:val="1F497D" w:themeColor="text2"/>
        </w:rPr>
      </w:pPr>
      <w:r w:rsidRPr="00C52855">
        <w:rPr>
          <w:b/>
          <w:color w:val="1F497D" w:themeColor="text2"/>
        </w:rPr>
        <w:t>4.</w:t>
      </w:r>
      <w:r w:rsidR="006B2CC1" w:rsidRPr="00C52855">
        <w:rPr>
          <w:b/>
          <w:color w:val="1F497D" w:themeColor="text2"/>
        </w:rPr>
        <w:t>4</w:t>
      </w:r>
      <w:r w:rsidRPr="00C52855">
        <w:rPr>
          <w:b/>
          <w:color w:val="1F497D" w:themeColor="text2"/>
        </w:rPr>
        <w:t xml:space="preserve">. DOKUMENTI KOJIMA SE DOKAZUJE ISPUNJAVANJE KRITERIJA ZA ODABIR GOSPODARSKOG SUBJEKTA </w:t>
      </w:r>
    </w:p>
    <w:p w14:paraId="64435F21" w14:textId="77777777" w:rsidR="00BA2293" w:rsidRPr="00C52855" w:rsidRDefault="00BA2293" w:rsidP="00BA2293">
      <w:pPr>
        <w:ind w:right="-428"/>
        <w:outlineLvl w:val="1"/>
        <w:rPr>
          <w:b/>
          <w:noProof/>
        </w:rPr>
      </w:pPr>
    </w:p>
    <w:p w14:paraId="07A5568C" w14:textId="77777777" w:rsidR="00BA2293" w:rsidRPr="00C52855" w:rsidRDefault="00BA2293" w:rsidP="005E0824">
      <w:pPr>
        <w:jc w:val="both"/>
        <w:rPr>
          <w:sz w:val="22"/>
          <w:szCs w:val="22"/>
        </w:rPr>
      </w:pPr>
      <w:r w:rsidRPr="00C52855">
        <w:rPr>
          <w:sz w:val="22"/>
          <w:szCs w:val="22"/>
        </w:rPr>
        <w:t xml:space="preserve">Upućuju se gospodarski subjekti da se niže navedeni dokumenti ne dostavljaju uz ponudu. </w:t>
      </w:r>
    </w:p>
    <w:p w14:paraId="6CF5FF5D" w14:textId="77777777" w:rsidR="00BA2293" w:rsidRPr="00C52855" w:rsidRDefault="00BA2293" w:rsidP="005E0824">
      <w:pPr>
        <w:jc w:val="both"/>
        <w:rPr>
          <w:sz w:val="22"/>
          <w:szCs w:val="22"/>
        </w:rPr>
      </w:pPr>
      <w:r w:rsidRPr="00C52855">
        <w:rPr>
          <w:sz w:val="22"/>
          <w:szCs w:val="22"/>
        </w:rPr>
        <w:t xml:space="preserve">Dovoljno je ispuniti </w:t>
      </w:r>
      <w:proofErr w:type="spellStart"/>
      <w:r w:rsidRPr="00C52855">
        <w:rPr>
          <w:sz w:val="22"/>
          <w:szCs w:val="22"/>
        </w:rPr>
        <w:t>eESPD</w:t>
      </w:r>
      <w:proofErr w:type="spellEnd"/>
      <w:r w:rsidRPr="00C52855">
        <w:rPr>
          <w:sz w:val="22"/>
          <w:szCs w:val="22"/>
        </w:rPr>
        <w:t xml:space="preserve"> obrazac u dijelovima koje je naručitelj označio oznakom „informacija se traži“  sukladno navedenom u točki 5.2. Dokumentacije o nabavi  i priložiti ga uz ponudu. </w:t>
      </w:r>
    </w:p>
    <w:p w14:paraId="34529011" w14:textId="77777777" w:rsidR="00BA2293" w:rsidRPr="00C52855" w:rsidRDefault="00BA2293" w:rsidP="005E0824">
      <w:pPr>
        <w:jc w:val="both"/>
        <w:rPr>
          <w:sz w:val="22"/>
          <w:szCs w:val="22"/>
        </w:rPr>
      </w:pPr>
      <w:r w:rsidRPr="00C52855">
        <w:rPr>
          <w:sz w:val="22"/>
          <w:szCs w:val="22"/>
        </w:rPr>
        <w:t>Sukladno čl. 263. ZJN 2016 naručitelj može od ponuditelja koji je podnio ekonomski najpovoljniju ponudu zatražiti da u primjerenom roku, ne kraćem od 5 (pet) dana dostavi ažurirane popratne dokumente kojima dokazuje uvjete sposobnosti kako je zatraženo ovom Dokumentacijom o nabavi, osim ako već posjeduje te dokumente.</w:t>
      </w:r>
    </w:p>
    <w:p w14:paraId="5E6DAAA0" w14:textId="77777777" w:rsidR="00BA2293" w:rsidRPr="00C52855" w:rsidRDefault="00BA2293" w:rsidP="00A71D51">
      <w:pPr>
        <w:jc w:val="both"/>
        <w:rPr>
          <w:sz w:val="22"/>
          <w:szCs w:val="22"/>
        </w:rPr>
      </w:pPr>
      <w:r w:rsidRPr="00C52855">
        <w:rPr>
          <w:sz w:val="22"/>
          <w:szCs w:val="22"/>
        </w:rPr>
        <w:t>Naručitelj će</w:t>
      </w:r>
      <w:r w:rsidR="00A71D51" w:rsidRPr="00C52855">
        <w:rPr>
          <w:sz w:val="22"/>
          <w:szCs w:val="22"/>
        </w:rPr>
        <w:t xml:space="preserve"> kao dostatan dokaz prihvatiti:</w:t>
      </w:r>
    </w:p>
    <w:p w14:paraId="30379CC9" w14:textId="77777777" w:rsidR="00BA2293" w:rsidRPr="00C52855" w:rsidRDefault="00BA2293" w:rsidP="00BA2293">
      <w:pPr>
        <w:adjustRightInd w:val="0"/>
        <w:ind w:right="-286"/>
        <w:jc w:val="both"/>
        <w:rPr>
          <w:color w:val="7030A0"/>
          <w:highlight w:val="yellow"/>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50"/>
      </w:tblGrid>
      <w:tr w:rsidR="00BA2293" w:rsidRPr="00C52855" w14:paraId="24814ADC" w14:textId="77777777" w:rsidTr="009559E0">
        <w:tc>
          <w:tcPr>
            <w:tcW w:w="8818" w:type="dxa"/>
            <w:gridSpan w:val="2"/>
            <w:shd w:val="clear" w:color="auto" w:fill="9CC2E5"/>
          </w:tcPr>
          <w:p w14:paraId="60868AA2" w14:textId="77777777" w:rsidR="00BA2293" w:rsidRPr="00C52855" w:rsidRDefault="00BA2293" w:rsidP="009559E0">
            <w:pPr>
              <w:rPr>
                <w:b/>
              </w:rPr>
            </w:pPr>
            <w:r w:rsidRPr="00C52855">
              <w:rPr>
                <w:b/>
              </w:rPr>
              <w:t>SPOSOBNOST ZA OBAVLJANJE PROFESIONALNE DJELATNOSTI</w:t>
            </w:r>
          </w:p>
        </w:tc>
      </w:tr>
      <w:tr w:rsidR="00BA2293" w:rsidRPr="00C52855" w14:paraId="2ED92BAC" w14:textId="77777777" w:rsidTr="009559E0">
        <w:tc>
          <w:tcPr>
            <w:tcW w:w="2268" w:type="dxa"/>
            <w:shd w:val="clear" w:color="auto" w:fill="FFFFFF"/>
          </w:tcPr>
          <w:p w14:paraId="0F21A3E1" w14:textId="77777777" w:rsidR="00BA2293" w:rsidRPr="00C52855" w:rsidRDefault="00BA2293" w:rsidP="009559E0">
            <w:pPr>
              <w:rPr>
                <w:b/>
                <w:sz w:val="22"/>
                <w:szCs w:val="22"/>
              </w:rPr>
            </w:pPr>
            <w:r w:rsidRPr="00C52855">
              <w:rPr>
                <w:b/>
                <w:sz w:val="22"/>
                <w:szCs w:val="22"/>
              </w:rPr>
              <w:t>Točka 4.1.</w:t>
            </w:r>
          </w:p>
          <w:p w14:paraId="1898ACEE" w14:textId="77777777" w:rsidR="00BA2293" w:rsidRPr="00C52855" w:rsidRDefault="00BA2293" w:rsidP="009559E0">
            <w:pPr>
              <w:rPr>
                <w:b/>
                <w:sz w:val="22"/>
                <w:szCs w:val="22"/>
              </w:rPr>
            </w:pPr>
            <w:r w:rsidRPr="00C52855">
              <w:rPr>
                <w:b/>
                <w:sz w:val="22"/>
                <w:szCs w:val="22"/>
              </w:rPr>
              <w:t>Dokumentacije o nabavi</w:t>
            </w:r>
          </w:p>
        </w:tc>
        <w:tc>
          <w:tcPr>
            <w:tcW w:w="6550" w:type="dxa"/>
            <w:shd w:val="clear" w:color="auto" w:fill="FFFFFF"/>
          </w:tcPr>
          <w:p w14:paraId="342EF729" w14:textId="77777777" w:rsidR="00BA2293" w:rsidRPr="00C52855" w:rsidRDefault="00BA2293" w:rsidP="00544BDE">
            <w:pPr>
              <w:rPr>
                <w:sz w:val="22"/>
                <w:szCs w:val="22"/>
              </w:rPr>
            </w:pPr>
            <w:r w:rsidRPr="00C52855">
              <w:rPr>
                <w:sz w:val="22"/>
                <w:szCs w:val="22"/>
              </w:rPr>
              <w:t xml:space="preserve">Izvadak iz sudskog, obrtnog, strukovnog ili drugog odgovarajućeg registra u državi članici njegovog poslovnog </w:t>
            </w:r>
            <w:proofErr w:type="spellStart"/>
            <w:r w:rsidRPr="00C52855">
              <w:rPr>
                <w:sz w:val="22"/>
                <w:szCs w:val="22"/>
              </w:rPr>
              <w:t>nastana</w:t>
            </w:r>
            <w:proofErr w:type="spellEnd"/>
            <w:r w:rsidRPr="00C52855">
              <w:rPr>
                <w:sz w:val="22"/>
                <w:szCs w:val="22"/>
              </w:rPr>
              <w:t xml:space="preserve">. </w:t>
            </w:r>
          </w:p>
          <w:p w14:paraId="08CCAB6D" w14:textId="77777777" w:rsidR="00BA2293" w:rsidRPr="00C52855" w:rsidRDefault="00BA2293" w:rsidP="00544BDE">
            <w:pPr>
              <w:ind w:left="360"/>
              <w:rPr>
                <w:sz w:val="22"/>
                <w:szCs w:val="22"/>
              </w:rPr>
            </w:pPr>
          </w:p>
        </w:tc>
      </w:tr>
      <w:tr w:rsidR="00F12F6B" w:rsidRPr="00C52855" w14:paraId="3FDA5C24" w14:textId="77777777" w:rsidTr="009559E0">
        <w:tc>
          <w:tcPr>
            <w:tcW w:w="2268" w:type="dxa"/>
            <w:shd w:val="clear" w:color="auto" w:fill="FFFFFF"/>
          </w:tcPr>
          <w:p w14:paraId="5C6D2C5D" w14:textId="77777777" w:rsidR="00F12F6B" w:rsidRPr="00C52855" w:rsidRDefault="00F12F6B" w:rsidP="00F12F6B">
            <w:pPr>
              <w:rPr>
                <w:b/>
                <w:sz w:val="22"/>
                <w:szCs w:val="22"/>
              </w:rPr>
            </w:pPr>
            <w:r w:rsidRPr="00C52855">
              <w:rPr>
                <w:b/>
                <w:sz w:val="22"/>
                <w:szCs w:val="22"/>
              </w:rPr>
              <w:t>Točka 4.2.</w:t>
            </w:r>
          </w:p>
          <w:p w14:paraId="74514CD3" w14:textId="77777777" w:rsidR="00F12F6B" w:rsidRPr="00C52855" w:rsidRDefault="00F12F6B" w:rsidP="00F12F6B">
            <w:pPr>
              <w:rPr>
                <w:b/>
                <w:sz w:val="22"/>
                <w:szCs w:val="22"/>
              </w:rPr>
            </w:pPr>
            <w:r w:rsidRPr="00C52855">
              <w:rPr>
                <w:b/>
                <w:sz w:val="22"/>
                <w:szCs w:val="22"/>
              </w:rPr>
              <w:t>Dokumentacije o nabavi</w:t>
            </w:r>
          </w:p>
          <w:p w14:paraId="2A190DAC" w14:textId="77777777" w:rsidR="006C295B" w:rsidRPr="00C52855" w:rsidRDefault="006C295B" w:rsidP="00F12F6B">
            <w:pPr>
              <w:rPr>
                <w:b/>
                <w:sz w:val="22"/>
                <w:szCs w:val="22"/>
              </w:rPr>
            </w:pPr>
          </w:p>
          <w:p w14:paraId="38094481" w14:textId="77777777" w:rsidR="006C295B" w:rsidRPr="00C52855" w:rsidRDefault="006C295B" w:rsidP="00F12F6B">
            <w:pPr>
              <w:rPr>
                <w:b/>
                <w:sz w:val="22"/>
                <w:szCs w:val="22"/>
              </w:rPr>
            </w:pPr>
          </w:p>
          <w:p w14:paraId="5816A902" w14:textId="77777777" w:rsidR="006C295B" w:rsidRPr="00C52855" w:rsidRDefault="006C295B" w:rsidP="00F12F6B">
            <w:pPr>
              <w:rPr>
                <w:b/>
                <w:sz w:val="22"/>
                <w:szCs w:val="22"/>
              </w:rPr>
            </w:pPr>
          </w:p>
          <w:p w14:paraId="47626E5E" w14:textId="2D1DCE66" w:rsidR="006C295B" w:rsidRPr="00C52855" w:rsidRDefault="006C295B" w:rsidP="00F12F6B">
            <w:pPr>
              <w:rPr>
                <w:b/>
                <w:sz w:val="22"/>
                <w:szCs w:val="22"/>
              </w:rPr>
            </w:pPr>
            <w:r w:rsidRPr="00C52855">
              <w:rPr>
                <w:b/>
                <w:sz w:val="22"/>
                <w:szCs w:val="22"/>
              </w:rPr>
              <w:t>Točka 4.2.1.</w:t>
            </w:r>
          </w:p>
          <w:p w14:paraId="634BE58B" w14:textId="7CD7BB08" w:rsidR="006C295B" w:rsidRPr="00C52855" w:rsidRDefault="006C295B" w:rsidP="00F12F6B">
            <w:pPr>
              <w:rPr>
                <w:b/>
                <w:sz w:val="22"/>
                <w:szCs w:val="22"/>
              </w:rPr>
            </w:pPr>
            <w:r w:rsidRPr="00C52855">
              <w:rPr>
                <w:b/>
                <w:sz w:val="22"/>
                <w:szCs w:val="22"/>
              </w:rPr>
              <w:t>Dokumentacije o nabavi</w:t>
            </w:r>
          </w:p>
        </w:tc>
        <w:tc>
          <w:tcPr>
            <w:tcW w:w="6550" w:type="dxa"/>
            <w:shd w:val="clear" w:color="auto" w:fill="FFFFFF"/>
          </w:tcPr>
          <w:p w14:paraId="71B1E5B4" w14:textId="0EFAA4BE" w:rsidR="00F12F6B" w:rsidRPr="00C52855" w:rsidRDefault="00A71D51" w:rsidP="00544BDE">
            <w:pPr>
              <w:rPr>
                <w:sz w:val="22"/>
                <w:szCs w:val="22"/>
              </w:rPr>
            </w:pPr>
            <w:r w:rsidRPr="00C52855">
              <w:rPr>
                <w:sz w:val="22"/>
                <w:szCs w:val="22"/>
              </w:rPr>
              <w:t>Popis</w:t>
            </w:r>
            <w:r w:rsidRPr="00C52855">
              <w:rPr>
                <w:bCs/>
                <w:sz w:val="22"/>
                <w:szCs w:val="22"/>
              </w:rPr>
              <w:t xml:space="preserve"> ugovora o pružanju usluga iste ili slične predmetu nabave</w:t>
            </w:r>
            <w:r w:rsidR="00F12F6B" w:rsidRPr="00C52855">
              <w:rPr>
                <w:sz w:val="22"/>
                <w:szCs w:val="22"/>
              </w:rPr>
              <w:t xml:space="preserve"> pruž</w:t>
            </w:r>
            <w:r w:rsidR="006C295B" w:rsidRPr="00C52855">
              <w:rPr>
                <w:sz w:val="22"/>
                <w:szCs w:val="22"/>
              </w:rPr>
              <w:t>enih</w:t>
            </w:r>
            <w:r w:rsidR="00F12F6B" w:rsidRPr="00C52855">
              <w:rPr>
                <w:sz w:val="22"/>
                <w:szCs w:val="22"/>
              </w:rPr>
              <w:t xml:space="preserve"> tijekom </w:t>
            </w:r>
            <w:r w:rsidR="005E0912" w:rsidRPr="00C52855">
              <w:rPr>
                <w:sz w:val="22"/>
                <w:szCs w:val="22"/>
              </w:rPr>
              <w:t xml:space="preserve">tri </w:t>
            </w:r>
            <w:r w:rsidR="00F12F6B" w:rsidRPr="00C52855">
              <w:rPr>
                <w:sz w:val="22"/>
                <w:szCs w:val="22"/>
              </w:rPr>
              <w:t>godin</w:t>
            </w:r>
            <w:r w:rsidR="005E0912" w:rsidRPr="00C52855">
              <w:rPr>
                <w:sz w:val="22"/>
                <w:szCs w:val="22"/>
              </w:rPr>
              <w:t>e</w:t>
            </w:r>
            <w:r w:rsidR="006C295B" w:rsidRPr="00C52855">
              <w:rPr>
                <w:sz w:val="22"/>
                <w:szCs w:val="22"/>
              </w:rPr>
              <w:t xml:space="preserve"> koje prethode godinu u kojoj je započeo postupak (2020.-2018</w:t>
            </w:r>
            <w:r w:rsidR="00F12F6B" w:rsidRPr="00C52855">
              <w:rPr>
                <w:sz w:val="22"/>
                <w:szCs w:val="22"/>
              </w:rPr>
              <w:t>.) koji sadrži minimalno opis usluge, vrijednost usluga bez PDV-a, datum završetka usluga, te naziv druge ugovorne strane sa kontakt podacima za provjeru.</w:t>
            </w:r>
          </w:p>
          <w:p w14:paraId="50C60CEC" w14:textId="77777777" w:rsidR="00C55D22" w:rsidRPr="00C52855" w:rsidRDefault="00C55D22" w:rsidP="00544BDE">
            <w:pPr>
              <w:rPr>
                <w:sz w:val="22"/>
                <w:szCs w:val="22"/>
              </w:rPr>
            </w:pPr>
          </w:p>
          <w:p w14:paraId="58EA8E2D" w14:textId="77777777" w:rsidR="00C55D22" w:rsidRPr="00C52855" w:rsidRDefault="00B263F2" w:rsidP="00544BDE">
            <w:pPr>
              <w:rPr>
                <w:sz w:val="22"/>
                <w:szCs w:val="22"/>
              </w:rPr>
            </w:pPr>
            <w:r w:rsidRPr="00C52855">
              <w:rPr>
                <w:sz w:val="22"/>
                <w:szCs w:val="22"/>
              </w:rPr>
              <w:t>Prilog II</w:t>
            </w:r>
            <w:r w:rsidR="00AC15C9" w:rsidRPr="00C52855">
              <w:rPr>
                <w:sz w:val="22"/>
                <w:szCs w:val="22"/>
              </w:rPr>
              <w:t>.</w:t>
            </w:r>
            <w:r w:rsidR="00C55D22" w:rsidRPr="00C52855">
              <w:rPr>
                <w:sz w:val="22"/>
                <w:szCs w:val="22"/>
              </w:rPr>
              <w:t xml:space="preserve"> Dokumentacije o nabavi – izjava o </w:t>
            </w:r>
            <w:r w:rsidR="00AC15C9" w:rsidRPr="00C52855">
              <w:rPr>
                <w:sz w:val="22"/>
                <w:szCs w:val="22"/>
              </w:rPr>
              <w:t xml:space="preserve">raspolaganju </w:t>
            </w:r>
            <w:r w:rsidR="00C55D22" w:rsidRPr="00C52855">
              <w:rPr>
                <w:sz w:val="22"/>
                <w:szCs w:val="22"/>
              </w:rPr>
              <w:t>stručnjacima</w:t>
            </w:r>
          </w:p>
          <w:p w14:paraId="395D4963" w14:textId="77777777" w:rsidR="00C55D22" w:rsidRPr="00C52855" w:rsidRDefault="00C55D22" w:rsidP="00C55D22">
            <w:pPr>
              <w:spacing w:line="261" w:lineRule="auto"/>
              <w:ind w:right="640"/>
              <w:rPr>
                <w:sz w:val="22"/>
              </w:rPr>
            </w:pPr>
          </w:p>
          <w:p w14:paraId="4AD52A2A" w14:textId="77777777" w:rsidR="00C55D22" w:rsidRPr="00C52855" w:rsidRDefault="00C55D22" w:rsidP="00C55D22">
            <w:pPr>
              <w:spacing w:line="261" w:lineRule="auto"/>
              <w:ind w:right="640"/>
              <w:rPr>
                <w:sz w:val="22"/>
              </w:rPr>
            </w:pPr>
            <w:r w:rsidRPr="00C52855">
              <w:rPr>
                <w:sz w:val="22"/>
              </w:rPr>
              <w:t>Životopis stručnjaka s jasnim navodima i opisima profesionalnog iskustva te kopiju diplome, uvjerenja ili jednakovrijednog dokumenta za svakog stručnjaka.</w:t>
            </w:r>
          </w:p>
          <w:p w14:paraId="6EBF66DF" w14:textId="77777777" w:rsidR="00C55D22" w:rsidRPr="00C52855" w:rsidRDefault="00C55D22" w:rsidP="00544BDE">
            <w:pPr>
              <w:rPr>
                <w:sz w:val="22"/>
                <w:szCs w:val="22"/>
              </w:rPr>
            </w:pPr>
          </w:p>
        </w:tc>
      </w:tr>
    </w:tbl>
    <w:p w14:paraId="370DB6E8" w14:textId="77777777" w:rsidR="00BA2293" w:rsidRPr="00C52855" w:rsidRDefault="00BA2293" w:rsidP="00CA26C7">
      <w:pPr>
        <w:tabs>
          <w:tab w:val="left" w:pos="426"/>
        </w:tabs>
        <w:spacing w:line="276" w:lineRule="auto"/>
        <w:jc w:val="both"/>
        <w:rPr>
          <w:bCs/>
        </w:rPr>
      </w:pPr>
    </w:p>
    <w:p w14:paraId="242EB65A" w14:textId="77777777" w:rsidR="00CA26C7" w:rsidRPr="00C52855" w:rsidRDefault="00CA26C7" w:rsidP="005E0824">
      <w:pPr>
        <w:jc w:val="both"/>
        <w:rPr>
          <w:sz w:val="22"/>
          <w:szCs w:val="22"/>
        </w:rPr>
      </w:pPr>
      <w:r w:rsidRPr="00C52855">
        <w:rPr>
          <w:sz w:val="22"/>
          <w:szCs w:val="22"/>
        </w:rPr>
        <w:t>Ažurirani popratni dokumenti su dokumenti u kojima su sadržani podaci važeći te odgovaraju stvarnom činjeničnom stanju u trenutku dostave naručitelju te dokazuju ono što je gospodarski subjekt naveo u e-ESPD obrascu.</w:t>
      </w:r>
    </w:p>
    <w:bookmarkEnd w:id="33"/>
    <w:p w14:paraId="2F166CE5" w14:textId="77777777" w:rsidR="005B25EF" w:rsidRPr="00C52855" w:rsidRDefault="005B25EF" w:rsidP="003B78E5">
      <w:pPr>
        <w:spacing w:line="276" w:lineRule="auto"/>
        <w:rPr>
          <w:rFonts w:eastAsia="Arial"/>
        </w:rPr>
      </w:pPr>
    </w:p>
    <w:p w14:paraId="0A5C4AA3" w14:textId="77777777" w:rsidR="003B78E5" w:rsidRPr="00C52855" w:rsidRDefault="008E5718" w:rsidP="003B78E5">
      <w:pPr>
        <w:pStyle w:val="Naslov1"/>
        <w:shd w:val="clear" w:color="auto" w:fill="95B3D7" w:themeFill="accent1" w:themeFillTint="99"/>
        <w:spacing w:before="120" w:line="276" w:lineRule="auto"/>
        <w:ind w:left="142" w:hanging="142"/>
        <w:jc w:val="both"/>
        <w:rPr>
          <w:rFonts w:ascii="Times New Roman" w:hAnsi="Times New Roman" w:cs="Times New Roman"/>
          <w:b/>
          <w:color w:val="244061" w:themeColor="accent1" w:themeShade="80"/>
          <w:sz w:val="24"/>
          <w:szCs w:val="24"/>
        </w:rPr>
      </w:pPr>
      <w:r w:rsidRPr="00C52855">
        <w:rPr>
          <w:rFonts w:ascii="Times New Roman" w:hAnsi="Times New Roman" w:cs="Times New Roman"/>
          <w:b/>
          <w:color w:val="244061" w:themeColor="accent1" w:themeShade="80"/>
          <w:sz w:val="24"/>
          <w:szCs w:val="24"/>
        </w:rPr>
        <w:t>V</w:t>
      </w:r>
      <w:r w:rsidR="003B78E5" w:rsidRPr="00C52855">
        <w:rPr>
          <w:rFonts w:ascii="Times New Roman" w:hAnsi="Times New Roman" w:cs="Times New Roman"/>
          <w:b/>
          <w:color w:val="244061" w:themeColor="accent1" w:themeShade="80"/>
          <w:sz w:val="24"/>
          <w:szCs w:val="24"/>
        </w:rPr>
        <w:t>. EUROPSKA JEDINSTVENA DOKUMENTACIJA O NABAVI –  e - ESPD obrazac</w:t>
      </w:r>
    </w:p>
    <w:p w14:paraId="11A80099" w14:textId="77777777" w:rsidR="005B25EF" w:rsidRPr="00C52855" w:rsidRDefault="005B25EF" w:rsidP="005B25EF">
      <w:pPr>
        <w:jc w:val="both"/>
      </w:pPr>
    </w:p>
    <w:p w14:paraId="752B9597" w14:textId="77777777" w:rsidR="003B78E5" w:rsidRPr="00C52855" w:rsidRDefault="003B78E5" w:rsidP="00E540CA">
      <w:pPr>
        <w:spacing w:after="120" w:line="276" w:lineRule="auto"/>
        <w:jc w:val="both"/>
        <w:rPr>
          <w:b/>
          <w:sz w:val="22"/>
          <w:szCs w:val="22"/>
        </w:rPr>
      </w:pPr>
      <w:r w:rsidRPr="00C52855">
        <w:rPr>
          <w:sz w:val="22"/>
          <w:szCs w:val="22"/>
        </w:rPr>
        <w:t xml:space="preserve">U cilju dokazivanja da ponuditelj nije u jednoj od situacija zbog koje se isključuje iz ovog postupka javne nabave (osnove za isključenje), te u cilju ispunjavanja traženih kriterija za odabir gospodarskog </w:t>
      </w:r>
      <w:r w:rsidRPr="00C52855">
        <w:rPr>
          <w:sz w:val="22"/>
          <w:szCs w:val="22"/>
        </w:rPr>
        <w:lastRenderedPageBreak/>
        <w:t xml:space="preserve">subjekta ponuditelj obvezno u svojoj ponudi kao njen sastavni dio prilaže </w:t>
      </w:r>
      <w:r w:rsidRPr="00C52855">
        <w:rPr>
          <w:b/>
          <w:sz w:val="22"/>
          <w:szCs w:val="22"/>
        </w:rPr>
        <w:t>Europsku jedinstvenu dokumentaciju o nabavi</w:t>
      </w:r>
      <w:r w:rsidRPr="00C52855">
        <w:rPr>
          <w:sz w:val="22"/>
          <w:szCs w:val="22"/>
        </w:rPr>
        <w:t xml:space="preserve"> odnosno </w:t>
      </w:r>
      <w:r w:rsidRPr="00C52855">
        <w:rPr>
          <w:b/>
          <w:i/>
          <w:sz w:val="22"/>
          <w:szCs w:val="22"/>
        </w:rPr>
        <w:t>e</w:t>
      </w:r>
      <w:r w:rsidR="00E540CA" w:rsidRPr="00C52855">
        <w:rPr>
          <w:b/>
          <w:sz w:val="22"/>
          <w:szCs w:val="22"/>
        </w:rPr>
        <w:t>-ESPD obrazac.</w:t>
      </w:r>
    </w:p>
    <w:p w14:paraId="2416C1E9" w14:textId="77777777" w:rsidR="003B78E5" w:rsidRPr="00C52855" w:rsidRDefault="003B78E5" w:rsidP="003B78E5">
      <w:pPr>
        <w:shd w:val="clear" w:color="auto" w:fill="FFFFFF" w:themeFill="background1"/>
        <w:spacing w:line="276" w:lineRule="auto"/>
        <w:rPr>
          <w:rFonts w:eastAsia="Arial"/>
          <w:color w:val="244061" w:themeColor="accent1" w:themeShade="80"/>
        </w:rPr>
      </w:pPr>
      <w:r w:rsidRPr="00C52855">
        <w:rPr>
          <w:rFonts w:eastAsia="Arial"/>
          <w:b/>
          <w:bCs/>
          <w:color w:val="244061" w:themeColor="accent1" w:themeShade="80"/>
        </w:rPr>
        <w:t>5.1. Navod da je gospodarski subjekt u ponudi obvezan dostaviti e-</w:t>
      </w:r>
      <w:r w:rsidR="00AD5075" w:rsidRPr="00C52855">
        <w:rPr>
          <w:rFonts w:eastAsia="Arial"/>
          <w:b/>
          <w:bCs/>
          <w:color w:val="244061" w:themeColor="accent1" w:themeShade="80"/>
        </w:rPr>
        <w:t xml:space="preserve">ESPD </w:t>
      </w:r>
    </w:p>
    <w:p w14:paraId="1819CB75" w14:textId="77777777" w:rsidR="003B78E5" w:rsidRPr="00C52855" w:rsidRDefault="003B78E5" w:rsidP="003B78E5">
      <w:pPr>
        <w:adjustRightInd w:val="0"/>
        <w:spacing w:line="276" w:lineRule="auto"/>
        <w:ind w:right="141"/>
        <w:jc w:val="both"/>
        <w:rPr>
          <w:sz w:val="22"/>
          <w:szCs w:val="22"/>
        </w:rPr>
      </w:pPr>
      <w:r w:rsidRPr="00C52855">
        <w:rPr>
          <w:rFonts w:eastAsia="Arial"/>
          <w:sz w:val="22"/>
          <w:szCs w:val="22"/>
        </w:rPr>
        <w:t>Umjesto potvrda koje izdaju tijela javne vlasti ili treće osobe, gospodarski subjekt dostavlja e-ESPD. e-ESPD je ažurirana</w:t>
      </w:r>
      <w:r w:rsidRPr="00C52855">
        <w:rPr>
          <w:sz w:val="22"/>
          <w:szCs w:val="22"/>
        </w:rPr>
        <w:t xml:space="preserve"> formalna izjava gospodarskog subjekta, koja služi kao preliminarni dokaz umjesto potvrda koje izdaju tijela javne vlasti ili treće strane, a kojima se potvrđuje da taj gospodarski subjekt:</w:t>
      </w:r>
    </w:p>
    <w:p w14:paraId="309F09BE" w14:textId="77777777" w:rsidR="003B78E5" w:rsidRPr="00C52855" w:rsidRDefault="003B78E5" w:rsidP="009377DE">
      <w:pPr>
        <w:pStyle w:val="Odlomakpopisa"/>
        <w:numPr>
          <w:ilvl w:val="0"/>
          <w:numId w:val="4"/>
        </w:numPr>
        <w:autoSpaceDE w:val="0"/>
        <w:autoSpaceDN w:val="0"/>
        <w:adjustRightInd w:val="0"/>
        <w:spacing w:after="0" w:line="276" w:lineRule="auto"/>
        <w:ind w:right="380"/>
        <w:contextualSpacing w:val="0"/>
        <w:jc w:val="both"/>
        <w:rPr>
          <w:rFonts w:ascii="Times New Roman" w:hAnsi="Times New Roman" w:cs="Times New Roman"/>
        </w:rPr>
      </w:pPr>
      <w:r w:rsidRPr="00C52855">
        <w:rPr>
          <w:rFonts w:ascii="Times New Roman" w:hAnsi="Times New Roman" w:cs="Times New Roman"/>
        </w:rPr>
        <w:t>nije u jednoj od situacija zbog koje se gospodarski subjekt isključuje ili može isključiti iz postupka javne nabave (osnove za isključenje)</w:t>
      </w:r>
    </w:p>
    <w:p w14:paraId="60458760" w14:textId="77777777" w:rsidR="003B78E5" w:rsidRPr="00C52855" w:rsidRDefault="003B78E5" w:rsidP="009377DE">
      <w:pPr>
        <w:pStyle w:val="Odlomakpopisa"/>
        <w:numPr>
          <w:ilvl w:val="0"/>
          <w:numId w:val="4"/>
        </w:numPr>
        <w:autoSpaceDE w:val="0"/>
        <w:autoSpaceDN w:val="0"/>
        <w:adjustRightInd w:val="0"/>
        <w:spacing w:after="0" w:line="276" w:lineRule="auto"/>
        <w:ind w:right="380"/>
        <w:contextualSpacing w:val="0"/>
        <w:jc w:val="both"/>
        <w:rPr>
          <w:rFonts w:ascii="Times New Roman" w:hAnsi="Times New Roman" w:cs="Times New Roman"/>
        </w:rPr>
      </w:pPr>
      <w:r w:rsidRPr="00C52855">
        <w:rPr>
          <w:rFonts w:ascii="Times New Roman" w:hAnsi="Times New Roman" w:cs="Times New Roman"/>
        </w:rPr>
        <w:t>ispunjava tražene kriterije za odabir gospodarskog subjekta.</w:t>
      </w:r>
    </w:p>
    <w:p w14:paraId="66676768" w14:textId="77777777" w:rsidR="003B78E5" w:rsidRPr="00C52855" w:rsidRDefault="003B78E5" w:rsidP="003B78E5">
      <w:pPr>
        <w:adjustRightInd w:val="0"/>
        <w:spacing w:line="276" w:lineRule="auto"/>
        <w:ind w:right="380"/>
        <w:jc w:val="both"/>
        <w:rPr>
          <w:sz w:val="22"/>
          <w:szCs w:val="22"/>
        </w:rPr>
      </w:pPr>
    </w:p>
    <w:p w14:paraId="27F6F273" w14:textId="77777777" w:rsidR="003B78E5" w:rsidRPr="00C52855" w:rsidRDefault="003B78E5" w:rsidP="003B78E5">
      <w:pPr>
        <w:adjustRightInd w:val="0"/>
        <w:spacing w:line="276" w:lineRule="auto"/>
        <w:ind w:right="141"/>
        <w:jc w:val="both"/>
        <w:rPr>
          <w:sz w:val="22"/>
          <w:szCs w:val="22"/>
        </w:rPr>
      </w:pPr>
      <w:r w:rsidRPr="00C52855">
        <w:rPr>
          <w:sz w:val="22"/>
          <w:szCs w:val="22"/>
        </w:rPr>
        <w:t>U e-ESPD navode se izdavatelji popratnih dokumenata te ona sadržava izjavu da će gospodarski subjekt moći, na zahtjev i bez odgode, Naručitelju dostaviti te dokumente.</w:t>
      </w:r>
    </w:p>
    <w:p w14:paraId="47BFEE4F" w14:textId="77777777" w:rsidR="003B78E5" w:rsidRPr="00C52855" w:rsidRDefault="003B78E5" w:rsidP="003B78E5">
      <w:pPr>
        <w:adjustRightInd w:val="0"/>
        <w:spacing w:line="276" w:lineRule="auto"/>
        <w:ind w:right="380"/>
        <w:jc w:val="both"/>
        <w:rPr>
          <w:sz w:val="22"/>
          <w:szCs w:val="22"/>
        </w:rPr>
      </w:pPr>
    </w:p>
    <w:p w14:paraId="29261FF2" w14:textId="77777777" w:rsidR="003B78E5" w:rsidRPr="00C52855" w:rsidRDefault="003B78E5" w:rsidP="003B78E5">
      <w:pPr>
        <w:adjustRightInd w:val="0"/>
        <w:spacing w:line="276" w:lineRule="auto"/>
        <w:ind w:right="141"/>
        <w:jc w:val="both"/>
        <w:rPr>
          <w:sz w:val="22"/>
          <w:szCs w:val="22"/>
        </w:rPr>
      </w:pPr>
      <w:r w:rsidRPr="00C52855">
        <w:rPr>
          <w:sz w:val="22"/>
          <w:szCs w:val="22"/>
        </w:rPr>
        <w:t>Ako Naručitelj može dobiti popratne dokumente izravno, pristupanjem bazi podataka, gospodarski subjekt u e-ESPD navodi podatke koji su potrebni u tu svrhu, npr. internetska adresa baze podataka, svi identifikacijski podaci i izjava o pristanku, ako je potrebno.</w:t>
      </w:r>
    </w:p>
    <w:p w14:paraId="36A45930" w14:textId="77777777" w:rsidR="003B78E5" w:rsidRPr="00C52855" w:rsidRDefault="003B78E5" w:rsidP="003B78E5">
      <w:pPr>
        <w:adjustRightInd w:val="0"/>
        <w:spacing w:line="276" w:lineRule="auto"/>
        <w:ind w:right="380"/>
        <w:rPr>
          <w:sz w:val="22"/>
          <w:szCs w:val="22"/>
        </w:rPr>
      </w:pPr>
    </w:p>
    <w:p w14:paraId="59FE4AD9" w14:textId="77777777" w:rsidR="003B78E5" w:rsidRPr="00C52855" w:rsidRDefault="003B78E5" w:rsidP="003B78E5">
      <w:pPr>
        <w:spacing w:line="276" w:lineRule="auto"/>
        <w:rPr>
          <w:sz w:val="22"/>
          <w:szCs w:val="22"/>
        </w:rPr>
      </w:pPr>
      <w:r w:rsidRPr="00C52855">
        <w:rPr>
          <w:sz w:val="22"/>
          <w:szCs w:val="22"/>
          <w:u w:val="single"/>
        </w:rPr>
        <w:t>Sukladno članku 261. i članku 452. ZJN 2016 od 18. travnja 2018. godine ESPD se dostavlja isključivo u elektroničkom obliku (</w:t>
      </w:r>
      <w:r w:rsidRPr="00C52855">
        <w:rPr>
          <w:i/>
          <w:sz w:val="22"/>
          <w:szCs w:val="22"/>
          <w:u w:val="single"/>
        </w:rPr>
        <w:t>e</w:t>
      </w:r>
      <w:r w:rsidRPr="00C52855">
        <w:rPr>
          <w:sz w:val="22"/>
          <w:szCs w:val="22"/>
          <w:u w:val="single"/>
        </w:rPr>
        <w:t xml:space="preserve">-ESPD) </w:t>
      </w:r>
      <w:r w:rsidRPr="00C52855">
        <w:rPr>
          <w:sz w:val="22"/>
          <w:szCs w:val="22"/>
        </w:rPr>
        <w:t>(u .</w:t>
      </w:r>
      <w:proofErr w:type="spellStart"/>
      <w:r w:rsidRPr="00C52855">
        <w:rPr>
          <w:sz w:val="22"/>
          <w:szCs w:val="22"/>
        </w:rPr>
        <w:t>xml</w:t>
      </w:r>
      <w:proofErr w:type="spellEnd"/>
      <w:r w:rsidRPr="00C52855">
        <w:rPr>
          <w:sz w:val="22"/>
          <w:szCs w:val="22"/>
        </w:rPr>
        <w:t xml:space="preserve"> formatu).</w:t>
      </w:r>
    </w:p>
    <w:p w14:paraId="0B8A3A75" w14:textId="77777777" w:rsidR="003B78E5" w:rsidRPr="00C52855" w:rsidRDefault="003B78E5" w:rsidP="003B78E5">
      <w:pPr>
        <w:spacing w:line="276" w:lineRule="auto"/>
      </w:pPr>
    </w:p>
    <w:p w14:paraId="50F142E4" w14:textId="77777777" w:rsidR="003B78E5" w:rsidRPr="00C52855" w:rsidRDefault="003B78E5" w:rsidP="003B78E5">
      <w:pPr>
        <w:shd w:val="clear" w:color="auto" w:fill="FFFFFF" w:themeFill="background1"/>
        <w:spacing w:line="276" w:lineRule="auto"/>
        <w:rPr>
          <w:color w:val="244061" w:themeColor="accent1" w:themeShade="80"/>
        </w:rPr>
      </w:pPr>
      <w:r w:rsidRPr="00C52855">
        <w:rPr>
          <w:rFonts w:eastAsia="Arial"/>
          <w:b/>
          <w:bCs/>
          <w:color w:val="244061" w:themeColor="accent1" w:themeShade="80"/>
        </w:rPr>
        <w:t>5.2. Upute za popunjavanje e-E</w:t>
      </w:r>
      <w:r w:rsidR="00E37C57" w:rsidRPr="00C52855">
        <w:rPr>
          <w:rFonts w:eastAsia="Arial"/>
          <w:b/>
          <w:bCs/>
          <w:color w:val="244061" w:themeColor="accent1" w:themeShade="80"/>
        </w:rPr>
        <w:t>SPD</w:t>
      </w:r>
      <w:r w:rsidRPr="00C52855">
        <w:rPr>
          <w:rFonts w:eastAsia="Arial"/>
          <w:b/>
          <w:bCs/>
          <w:color w:val="244061" w:themeColor="accent1" w:themeShade="80"/>
        </w:rPr>
        <w:t xml:space="preserve"> obrasca</w:t>
      </w:r>
    </w:p>
    <w:p w14:paraId="529FFAFF" w14:textId="77777777" w:rsidR="003B78E5" w:rsidRPr="00C52855" w:rsidRDefault="003B78E5" w:rsidP="003B78E5">
      <w:pPr>
        <w:spacing w:line="276" w:lineRule="auto"/>
        <w:jc w:val="both"/>
        <w:rPr>
          <w:sz w:val="22"/>
          <w:szCs w:val="22"/>
        </w:rPr>
      </w:pPr>
      <w:r w:rsidRPr="00C52855">
        <w:rPr>
          <w:sz w:val="22"/>
          <w:szCs w:val="22"/>
        </w:rPr>
        <w:t>Naručitelj je na temelju podataka iz ove dokumentacije o nabavi kroz sustav EOJN kreirao elektroničku verziju ESPD obrasca u .</w:t>
      </w:r>
      <w:proofErr w:type="spellStart"/>
      <w:r w:rsidRPr="00C52855">
        <w:rPr>
          <w:sz w:val="22"/>
          <w:szCs w:val="22"/>
        </w:rPr>
        <w:t>xml</w:t>
      </w:r>
      <w:proofErr w:type="spellEnd"/>
      <w:r w:rsidRPr="00C52855">
        <w:rPr>
          <w:sz w:val="22"/>
          <w:szCs w:val="22"/>
        </w:rPr>
        <w:t xml:space="preserve"> formatu - e-ESPD zahtjev - u koji je upisao osnovne podatke i definirao tražene dokaze te je kreirani e-ESPD zahtjev (u .</w:t>
      </w:r>
      <w:proofErr w:type="spellStart"/>
      <w:r w:rsidRPr="00C52855">
        <w:rPr>
          <w:sz w:val="22"/>
          <w:szCs w:val="22"/>
        </w:rPr>
        <w:t>xml</w:t>
      </w:r>
      <w:proofErr w:type="spellEnd"/>
      <w:r w:rsidRPr="00C52855">
        <w:rPr>
          <w:sz w:val="22"/>
          <w:szCs w:val="22"/>
        </w:rPr>
        <w:t xml:space="preserve"> i .pdf formatu) priložio ovoj dokumentaciji o nabavi.</w:t>
      </w:r>
    </w:p>
    <w:p w14:paraId="5E6CDE21" w14:textId="77777777" w:rsidR="003B78E5" w:rsidRPr="00C52855" w:rsidRDefault="003B78E5" w:rsidP="003B78E5">
      <w:pPr>
        <w:spacing w:line="276" w:lineRule="auto"/>
        <w:jc w:val="both"/>
        <w:rPr>
          <w:sz w:val="22"/>
          <w:szCs w:val="22"/>
        </w:rPr>
      </w:pPr>
    </w:p>
    <w:p w14:paraId="11927B7F" w14:textId="77777777" w:rsidR="003B78E5" w:rsidRPr="00C52855" w:rsidRDefault="003B78E5" w:rsidP="003B78E5">
      <w:pPr>
        <w:spacing w:line="276" w:lineRule="auto"/>
        <w:jc w:val="both"/>
        <w:rPr>
          <w:sz w:val="22"/>
          <w:szCs w:val="22"/>
        </w:rPr>
      </w:pPr>
      <w:r w:rsidRPr="00C52855">
        <w:rPr>
          <w:sz w:val="22"/>
          <w:szCs w:val="22"/>
        </w:rPr>
        <w:t>Gospodarski subjekti obvezni su u e-ESPD obrascu (u .</w:t>
      </w:r>
      <w:proofErr w:type="spellStart"/>
      <w:r w:rsidRPr="00C52855">
        <w:rPr>
          <w:sz w:val="22"/>
          <w:szCs w:val="22"/>
        </w:rPr>
        <w:t>xml</w:t>
      </w:r>
      <w:proofErr w:type="spellEnd"/>
      <w:r w:rsidRPr="00C52855">
        <w:rPr>
          <w:sz w:val="22"/>
          <w:szCs w:val="22"/>
        </w:rPr>
        <w:t xml:space="preserve"> formatu)  izraditi i dostaviti svoje odgovore sukladno definiranim zahtjevima Naručitelja. </w:t>
      </w:r>
    </w:p>
    <w:p w14:paraId="3B987301" w14:textId="77777777" w:rsidR="003B78E5" w:rsidRPr="00C52855" w:rsidRDefault="003B78E5" w:rsidP="003B78E5">
      <w:pPr>
        <w:spacing w:line="276" w:lineRule="auto"/>
        <w:jc w:val="both"/>
        <w:rPr>
          <w:sz w:val="22"/>
          <w:szCs w:val="22"/>
        </w:rPr>
      </w:pPr>
    </w:p>
    <w:p w14:paraId="6280CC39" w14:textId="77777777" w:rsidR="003B78E5" w:rsidRPr="00C52855" w:rsidRDefault="003B78E5" w:rsidP="003B78E5">
      <w:pPr>
        <w:spacing w:line="276" w:lineRule="auto"/>
        <w:jc w:val="both"/>
        <w:rPr>
          <w:sz w:val="22"/>
          <w:szCs w:val="22"/>
        </w:rPr>
      </w:pPr>
      <w:r w:rsidRPr="00C52855">
        <w:rPr>
          <w:sz w:val="22"/>
          <w:szCs w:val="22"/>
        </w:rPr>
        <w:t>e-ESPD zahtjev Naručitelja gospodarski subjekti preuzimaju u .</w:t>
      </w:r>
      <w:proofErr w:type="spellStart"/>
      <w:r w:rsidRPr="00C52855">
        <w:rPr>
          <w:sz w:val="22"/>
          <w:szCs w:val="22"/>
        </w:rPr>
        <w:t>xml</w:t>
      </w:r>
      <w:proofErr w:type="spellEnd"/>
      <w:r w:rsidRPr="00C52855">
        <w:rPr>
          <w:sz w:val="22"/>
          <w:szCs w:val="22"/>
        </w:rPr>
        <w:t xml:space="preserve"> formatu na popisu objava kao dio dokumentacije o nabavi te kroz platformu EOJN RH kreira odgovor.</w:t>
      </w:r>
    </w:p>
    <w:p w14:paraId="02277EE7" w14:textId="77777777" w:rsidR="003B78E5" w:rsidRPr="00C52855" w:rsidRDefault="003B78E5" w:rsidP="003B78E5">
      <w:pPr>
        <w:shd w:val="clear" w:color="auto" w:fill="FFFFFF"/>
        <w:spacing w:line="276" w:lineRule="auto"/>
        <w:rPr>
          <w:sz w:val="22"/>
          <w:szCs w:val="22"/>
        </w:rPr>
      </w:pPr>
    </w:p>
    <w:p w14:paraId="403C0F60" w14:textId="77777777" w:rsidR="003B78E5" w:rsidRPr="00C52855" w:rsidRDefault="003B78E5" w:rsidP="003B78E5">
      <w:pPr>
        <w:shd w:val="clear" w:color="auto" w:fill="FFFFFF"/>
        <w:spacing w:line="276" w:lineRule="auto"/>
        <w:rPr>
          <w:sz w:val="22"/>
          <w:szCs w:val="22"/>
        </w:rPr>
      </w:pPr>
      <w:r w:rsidRPr="00C52855">
        <w:rPr>
          <w:sz w:val="22"/>
          <w:szCs w:val="22"/>
        </w:rPr>
        <w:t>U  izborniku "ESPD" odabire se "Moji ESPD"</w:t>
      </w:r>
    </w:p>
    <w:p w14:paraId="5B26BD34" w14:textId="77777777" w:rsidR="003B78E5" w:rsidRPr="00C52855" w:rsidRDefault="003B78E5" w:rsidP="003B78E5">
      <w:pPr>
        <w:shd w:val="clear" w:color="auto" w:fill="FFFFFF"/>
        <w:spacing w:line="276" w:lineRule="auto"/>
        <w:rPr>
          <w:sz w:val="22"/>
          <w:szCs w:val="22"/>
        </w:rPr>
      </w:pPr>
    </w:p>
    <w:p w14:paraId="783550E0" w14:textId="77777777" w:rsidR="003B78E5" w:rsidRPr="00C52855" w:rsidRDefault="003B78E5" w:rsidP="003B78E5">
      <w:pPr>
        <w:shd w:val="clear" w:color="auto" w:fill="FFFFFF"/>
        <w:spacing w:line="276" w:lineRule="auto"/>
        <w:jc w:val="center"/>
      </w:pPr>
      <w:r w:rsidRPr="00C52855">
        <w:rPr>
          <w:noProof/>
          <w:lang w:eastAsia="hr-HR"/>
        </w:rPr>
        <w:drawing>
          <wp:inline distT="0" distB="0" distL="0" distR="0" wp14:anchorId="3ECD2CAA" wp14:editId="603752F8">
            <wp:extent cx="2082800" cy="8068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0726" cy="809957"/>
                    </a:xfrm>
                    <a:prstGeom prst="rect">
                      <a:avLst/>
                    </a:prstGeom>
                    <a:noFill/>
                  </pic:spPr>
                </pic:pic>
              </a:graphicData>
            </a:graphic>
          </wp:inline>
        </w:drawing>
      </w:r>
    </w:p>
    <w:p w14:paraId="306C8B2D" w14:textId="77777777" w:rsidR="003B78E5" w:rsidRPr="00C52855" w:rsidRDefault="003B78E5" w:rsidP="003B78E5">
      <w:pPr>
        <w:shd w:val="clear" w:color="auto" w:fill="FFFFFF"/>
        <w:spacing w:line="276" w:lineRule="auto"/>
        <w:jc w:val="center"/>
      </w:pPr>
    </w:p>
    <w:p w14:paraId="4F24031B" w14:textId="77777777" w:rsidR="003B78E5" w:rsidRPr="00C52855" w:rsidRDefault="003B78E5" w:rsidP="003B78E5">
      <w:pPr>
        <w:spacing w:line="276" w:lineRule="auto"/>
        <w:rPr>
          <w:sz w:val="22"/>
          <w:szCs w:val="22"/>
        </w:rPr>
      </w:pPr>
      <w:r w:rsidRPr="00C52855">
        <w:rPr>
          <w:sz w:val="22"/>
          <w:szCs w:val="22"/>
        </w:rPr>
        <w:t>te odabire  polje „Novi ESPD odgovor“</w:t>
      </w:r>
    </w:p>
    <w:p w14:paraId="339800C5" w14:textId="77777777" w:rsidR="003B78E5" w:rsidRPr="00C52855" w:rsidRDefault="003B78E5" w:rsidP="003B78E5">
      <w:pPr>
        <w:spacing w:line="276" w:lineRule="auto"/>
      </w:pPr>
      <w:r w:rsidRPr="00C52855">
        <w:t xml:space="preserve"> </w:t>
      </w:r>
    </w:p>
    <w:p w14:paraId="696256DD" w14:textId="77777777" w:rsidR="003B78E5" w:rsidRPr="00C52855" w:rsidRDefault="003B78E5" w:rsidP="003B78E5">
      <w:pPr>
        <w:spacing w:line="276" w:lineRule="auto"/>
        <w:jc w:val="center"/>
      </w:pPr>
      <w:r w:rsidRPr="00C52855">
        <w:rPr>
          <w:noProof/>
          <w:lang w:eastAsia="hr-HR"/>
        </w:rPr>
        <w:drawing>
          <wp:inline distT="0" distB="0" distL="0" distR="0" wp14:anchorId="4576CC6F" wp14:editId="798D9E14">
            <wp:extent cx="2997200" cy="1129394"/>
            <wp:effectExtent l="0" t="0" r="0" b="0"/>
            <wp:docPr id="13"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25670303/original/mpptbubyakWR-4-u8BXH46xlNEW5JSukzQ.jpg?15083313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7199" cy="1167075"/>
                    </a:xfrm>
                    <a:prstGeom prst="rect">
                      <a:avLst/>
                    </a:prstGeom>
                    <a:noFill/>
                    <a:ln>
                      <a:noFill/>
                    </a:ln>
                  </pic:spPr>
                </pic:pic>
              </a:graphicData>
            </a:graphic>
          </wp:inline>
        </w:drawing>
      </w:r>
    </w:p>
    <w:p w14:paraId="7CAB3931" w14:textId="77777777" w:rsidR="003B78E5" w:rsidRPr="00C52855" w:rsidRDefault="003B78E5" w:rsidP="003B78E5">
      <w:pPr>
        <w:spacing w:line="276" w:lineRule="auto"/>
        <w:jc w:val="both"/>
      </w:pPr>
    </w:p>
    <w:p w14:paraId="4FBE15FE" w14:textId="77777777" w:rsidR="003B78E5" w:rsidRPr="00C52855" w:rsidRDefault="003B78E5" w:rsidP="003B78E5">
      <w:pPr>
        <w:spacing w:line="276" w:lineRule="auto"/>
        <w:jc w:val="both"/>
        <w:rPr>
          <w:sz w:val="22"/>
          <w:szCs w:val="22"/>
        </w:rPr>
      </w:pPr>
      <w:r w:rsidRPr="00C52855">
        <w:rPr>
          <w:sz w:val="22"/>
          <w:szCs w:val="22"/>
        </w:rPr>
        <w:t>Gospodarski subjekti zatim trebaju učitati preuzeti ESPD zahtjev u .</w:t>
      </w:r>
      <w:proofErr w:type="spellStart"/>
      <w:r w:rsidRPr="00C52855">
        <w:rPr>
          <w:sz w:val="22"/>
          <w:szCs w:val="22"/>
        </w:rPr>
        <w:t>xml</w:t>
      </w:r>
      <w:proofErr w:type="spellEnd"/>
      <w:r w:rsidRPr="00C52855">
        <w:rPr>
          <w:sz w:val="22"/>
          <w:szCs w:val="22"/>
        </w:rPr>
        <w:t xml:space="preserve"> formatu, a nakon učitavanja EOJN RH automatski će ispisati osnovne podatke o postupku. Gospodarski subjekti upisuju odgovore za tražene podatke koristeći navigaciju EOJN RH, („dalje“, „Spremi i dalje“ i „Natrag“). </w:t>
      </w:r>
    </w:p>
    <w:p w14:paraId="4A5EA197" w14:textId="77777777" w:rsidR="003B78E5" w:rsidRPr="00C52855" w:rsidRDefault="003B78E5" w:rsidP="003B78E5">
      <w:pPr>
        <w:spacing w:line="276" w:lineRule="auto"/>
        <w:jc w:val="both"/>
        <w:rPr>
          <w:sz w:val="22"/>
          <w:szCs w:val="22"/>
        </w:rPr>
      </w:pPr>
    </w:p>
    <w:p w14:paraId="2B6A0269" w14:textId="77777777" w:rsidR="003B78E5" w:rsidRPr="00C52855" w:rsidRDefault="003B78E5" w:rsidP="003B78E5">
      <w:pPr>
        <w:spacing w:line="276" w:lineRule="auto"/>
        <w:jc w:val="both"/>
        <w:rPr>
          <w:sz w:val="22"/>
          <w:szCs w:val="22"/>
        </w:rPr>
      </w:pPr>
      <w:r w:rsidRPr="00C52855">
        <w:rPr>
          <w:sz w:val="22"/>
          <w:szCs w:val="22"/>
        </w:rPr>
        <w:t>e-ESPD odgovor  generira se u .pdf i .</w:t>
      </w:r>
      <w:proofErr w:type="spellStart"/>
      <w:r w:rsidRPr="00C52855">
        <w:rPr>
          <w:sz w:val="22"/>
          <w:szCs w:val="22"/>
        </w:rPr>
        <w:t>xml</w:t>
      </w:r>
      <w:proofErr w:type="spellEnd"/>
      <w:r w:rsidRPr="00C52855">
        <w:rPr>
          <w:sz w:val="22"/>
          <w:szCs w:val="22"/>
        </w:rPr>
        <w:t xml:space="preserve"> formatu te ga gospodarski subjekt preuzima u .</w:t>
      </w:r>
      <w:proofErr w:type="spellStart"/>
      <w:r w:rsidRPr="00C52855">
        <w:rPr>
          <w:sz w:val="22"/>
          <w:szCs w:val="22"/>
        </w:rPr>
        <w:t>zip</w:t>
      </w:r>
      <w:proofErr w:type="spellEnd"/>
      <w:r w:rsidRPr="00C52855">
        <w:rPr>
          <w:sz w:val="22"/>
          <w:szCs w:val="22"/>
        </w:rPr>
        <w:t xml:space="preserve"> datoteci na svoje računalo.</w:t>
      </w:r>
    </w:p>
    <w:p w14:paraId="1CEB46D8" w14:textId="77777777" w:rsidR="003B78E5" w:rsidRPr="00C52855" w:rsidRDefault="003B78E5" w:rsidP="003B78E5">
      <w:pPr>
        <w:spacing w:line="276" w:lineRule="auto"/>
        <w:jc w:val="both"/>
        <w:rPr>
          <w:sz w:val="22"/>
          <w:szCs w:val="22"/>
        </w:rPr>
      </w:pPr>
    </w:p>
    <w:p w14:paraId="09099800" w14:textId="77777777" w:rsidR="003B78E5" w:rsidRPr="00C52855" w:rsidRDefault="003B78E5" w:rsidP="003B78E5">
      <w:pPr>
        <w:spacing w:line="276" w:lineRule="auto"/>
        <w:jc w:val="both"/>
        <w:rPr>
          <w:sz w:val="22"/>
          <w:szCs w:val="22"/>
        </w:rPr>
      </w:pPr>
      <w:r w:rsidRPr="00C52855">
        <w:rPr>
          <w:sz w:val="22"/>
          <w:szCs w:val="22"/>
        </w:rPr>
        <w:t>U trenutku predaje elektroničke ponude gospodarski subjekt prilaže generirani e-ESPD obrazac – odgovor u .</w:t>
      </w:r>
      <w:proofErr w:type="spellStart"/>
      <w:r w:rsidRPr="00C52855">
        <w:rPr>
          <w:sz w:val="22"/>
          <w:szCs w:val="22"/>
        </w:rPr>
        <w:t>xml</w:t>
      </w:r>
      <w:proofErr w:type="spellEnd"/>
      <w:r w:rsidRPr="00C52855">
        <w:rPr>
          <w:sz w:val="22"/>
          <w:szCs w:val="22"/>
        </w:rPr>
        <w:t xml:space="preserve"> formatu.</w:t>
      </w:r>
    </w:p>
    <w:p w14:paraId="5018EF12" w14:textId="77777777" w:rsidR="00412EEA" w:rsidRPr="00C52855" w:rsidRDefault="003B78E5" w:rsidP="008E5718">
      <w:pPr>
        <w:spacing w:line="276" w:lineRule="auto"/>
        <w:rPr>
          <w:sz w:val="22"/>
          <w:szCs w:val="22"/>
        </w:rPr>
      </w:pPr>
      <w:r w:rsidRPr="00C52855">
        <w:rPr>
          <w:sz w:val="22"/>
          <w:szCs w:val="22"/>
        </w:rPr>
        <w:t xml:space="preserve"> </w:t>
      </w:r>
    </w:p>
    <w:p w14:paraId="679872C8" w14:textId="77777777" w:rsidR="003B78E5" w:rsidRPr="00C52855" w:rsidRDefault="003B78E5" w:rsidP="003B78E5">
      <w:pPr>
        <w:shd w:val="clear" w:color="auto" w:fill="FFFFFF" w:themeFill="background1"/>
        <w:spacing w:line="276" w:lineRule="auto"/>
        <w:rPr>
          <w:color w:val="244061" w:themeColor="accent1" w:themeShade="80"/>
          <w:sz w:val="22"/>
          <w:szCs w:val="22"/>
        </w:rPr>
      </w:pPr>
      <w:r w:rsidRPr="00C52855">
        <w:rPr>
          <w:rFonts w:eastAsia="Arial"/>
          <w:b/>
          <w:bCs/>
          <w:color w:val="244061" w:themeColor="accent1" w:themeShade="80"/>
          <w:sz w:val="22"/>
          <w:szCs w:val="22"/>
        </w:rPr>
        <w:t xml:space="preserve">5.3. Broj e-ESPD obrazaca koji se dostavljaju </w:t>
      </w:r>
    </w:p>
    <w:p w14:paraId="5E785C6A" w14:textId="77777777" w:rsidR="003B78E5" w:rsidRPr="00C52855" w:rsidRDefault="003B78E5" w:rsidP="003B78E5">
      <w:pPr>
        <w:spacing w:line="276" w:lineRule="auto"/>
        <w:jc w:val="both"/>
        <w:rPr>
          <w:sz w:val="22"/>
          <w:szCs w:val="22"/>
        </w:rPr>
      </w:pPr>
      <w:r w:rsidRPr="00C52855">
        <w:rPr>
          <w:sz w:val="22"/>
          <w:szCs w:val="22"/>
        </w:rPr>
        <w:t xml:space="preserve">Gospodarski subjekt koji sudjeluje </w:t>
      </w:r>
      <w:r w:rsidRPr="00C52855">
        <w:rPr>
          <w:b/>
          <w:bCs/>
          <w:sz w:val="22"/>
          <w:szCs w:val="22"/>
        </w:rPr>
        <w:t>samostalno</w:t>
      </w:r>
      <w:r w:rsidRPr="00C52855">
        <w:rPr>
          <w:sz w:val="22"/>
          <w:szCs w:val="22"/>
        </w:rPr>
        <w:t xml:space="preserve"> i </w:t>
      </w:r>
      <w:r w:rsidRPr="00C52855">
        <w:rPr>
          <w:b/>
          <w:bCs/>
          <w:sz w:val="22"/>
          <w:szCs w:val="22"/>
        </w:rPr>
        <w:t>ne oslanja se</w:t>
      </w:r>
      <w:r w:rsidRPr="00C52855">
        <w:rPr>
          <w:sz w:val="22"/>
          <w:szCs w:val="22"/>
        </w:rPr>
        <w:t xml:space="preserve"> na sposobnosti drugih subjekata kako bi ispunio kriterije za odabir dužan je ispuniti </w:t>
      </w:r>
      <w:r w:rsidRPr="00C52855">
        <w:rPr>
          <w:b/>
          <w:bCs/>
          <w:sz w:val="22"/>
          <w:szCs w:val="22"/>
        </w:rPr>
        <w:t>jedan</w:t>
      </w:r>
      <w:r w:rsidRPr="00C52855">
        <w:rPr>
          <w:sz w:val="22"/>
          <w:szCs w:val="22"/>
        </w:rPr>
        <w:t xml:space="preserve"> e-ESPD obrazac.</w:t>
      </w:r>
    </w:p>
    <w:p w14:paraId="4A7E2EB7" w14:textId="77777777" w:rsidR="003B78E5" w:rsidRPr="00C52855" w:rsidRDefault="003B78E5" w:rsidP="003B78E5">
      <w:pPr>
        <w:spacing w:line="276" w:lineRule="auto"/>
        <w:rPr>
          <w:sz w:val="22"/>
          <w:szCs w:val="22"/>
        </w:rPr>
      </w:pPr>
    </w:p>
    <w:p w14:paraId="65D30502" w14:textId="77777777" w:rsidR="003B78E5" w:rsidRPr="00C52855" w:rsidRDefault="003B78E5" w:rsidP="003B78E5">
      <w:pPr>
        <w:spacing w:line="276" w:lineRule="auto"/>
        <w:jc w:val="both"/>
        <w:rPr>
          <w:sz w:val="22"/>
          <w:szCs w:val="22"/>
        </w:rPr>
      </w:pPr>
      <w:r w:rsidRPr="00C52855">
        <w:rPr>
          <w:sz w:val="22"/>
          <w:szCs w:val="22"/>
        </w:rPr>
        <w:t xml:space="preserve">Gospodarski subjekt koji sudjeluje </w:t>
      </w:r>
      <w:r w:rsidRPr="00C52855">
        <w:rPr>
          <w:b/>
          <w:bCs/>
          <w:sz w:val="22"/>
          <w:szCs w:val="22"/>
        </w:rPr>
        <w:t>samostalno</w:t>
      </w:r>
      <w:r w:rsidRPr="00C52855">
        <w:rPr>
          <w:sz w:val="22"/>
          <w:szCs w:val="22"/>
        </w:rPr>
        <w:t xml:space="preserve">, </w:t>
      </w:r>
      <w:r w:rsidRPr="00C52855">
        <w:rPr>
          <w:b/>
          <w:sz w:val="22"/>
          <w:szCs w:val="22"/>
        </w:rPr>
        <w:t>ali se oslanja</w:t>
      </w:r>
      <w:r w:rsidRPr="00C52855">
        <w:rPr>
          <w:sz w:val="22"/>
          <w:szCs w:val="22"/>
        </w:rPr>
        <w:t xml:space="preserve"> na sposobnosti najmanje još jednog subjekta mora osigurati da naručitelj zaprimi njegov e-ESPD zajedno sa </w:t>
      </w:r>
      <w:r w:rsidRPr="00C52855">
        <w:rPr>
          <w:b/>
          <w:bCs/>
          <w:sz w:val="22"/>
          <w:szCs w:val="22"/>
        </w:rPr>
        <w:t>zasebnim</w:t>
      </w:r>
      <w:r w:rsidRPr="00C52855">
        <w:rPr>
          <w:sz w:val="22"/>
          <w:szCs w:val="22"/>
        </w:rPr>
        <w:t xml:space="preserve"> e-ESPD-om u kojem su navedeni relevantni podaci (vidjeti Dio II., Odjeljak C) za </w:t>
      </w:r>
      <w:r w:rsidRPr="00C52855">
        <w:rPr>
          <w:b/>
          <w:bCs/>
          <w:sz w:val="22"/>
          <w:szCs w:val="22"/>
        </w:rPr>
        <w:t>svaki subjekt na koji se oslanja</w:t>
      </w:r>
      <w:r w:rsidRPr="00C52855">
        <w:rPr>
          <w:sz w:val="22"/>
          <w:szCs w:val="22"/>
        </w:rPr>
        <w:t>.</w:t>
      </w:r>
    </w:p>
    <w:p w14:paraId="6B741875" w14:textId="77777777" w:rsidR="003B78E5" w:rsidRPr="00C52855" w:rsidRDefault="003B78E5" w:rsidP="003B78E5">
      <w:pPr>
        <w:spacing w:line="276" w:lineRule="auto"/>
        <w:jc w:val="both"/>
        <w:rPr>
          <w:sz w:val="22"/>
          <w:szCs w:val="22"/>
        </w:rPr>
      </w:pPr>
    </w:p>
    <w:p w14:paraId="5FDB2E92" w14:textId="77777777" w:rsidR="003B78E5" w:rsidRPr="00C52855" w:rsidRDefault="003B78E5" w:rsidP="003B78E5">
      <w:pPr>
        <w:spacing w:line="276" w:lineRule="auto"/>
        <w:jc w:val="both"/>
        <w:rPr>
          <w:sz w:val="22"/>
          <w:szCs w:val="22"/>
        </w:rPr>
      </w:pPr>
      <w:r w:rsidRPr="00C52855">
        <w:rPr>
          <w:sz w:val="22"/>
          <w:szCs w:val="22"/>
        </w:rPr>
        <w:t xml:space="preserve">Gospodarski subjekt koji namjerava dati bilo koji dio ugovora u </w:t>
      </w:r>
      <w:r w:rsidRPr="00C52855">
        <w:rPr>
          <w:b/>
          <w:sz w:val="22"/>
          <w:szCs w:val="22"/>
        </w:rPr>
        <w:t xml:space="preserve">podugovor </w:t>
      </w:r>
      <w:r w:rsidRPr="00C52855">
        <w:rPr>
          <w:sz w:val="22"/>
          <w:szCs w:val="22"/>
        </w:rPr>
        <w:t>trećim osobama</w:t>
      </w:r>
      <w:r w:rsidRPr="00C52855">
        <w:rPr>
          <w:b/>
          <w:sz w:val="22"/>
          <w:szCs w:val="22"/>
        </w:rPr>
        <w:t xml:space="preserve"> </w:t>
      </w:r>
      <w:r w:rsidRPr="00C52855">
        <w:rPr>
          <w:sz w:val="22"/>
          <w:szCs w:val="22"/>
        </w:rPr>
        <w:t xml:space="preserve">mora osigurati da naručitelj zaprimi njegov e-ESPD zajedno sa </w:t>
      </w:r>
      <w:r w:rsidRPr="00C52855">
        <w:rPr>
          <w:b/>
          <w:bCs/>
          <w:sz w:val="22"/>
          <w:szCs w:val="22"/>
        </w:rPr>
        <w:t>zasebnim</w:t>
      </w:r>
      <w:r w:rsidRPr="00C52855">
        <w:rPr>
          <w:sz w:val="22"/>
          <w:szCs w:val="22"/>
        </w:rPr>
        <w:t xml:space="preserve"> e-ESPD-om u kojem su navedeni relevantni podaci (vidjeti Dio II., Odjeljak D) za </w:t>
      </w:r>
      <w:r w:rsidRPr="00C52855">
        <w:rPr>
          <w:b/>
          <w:bCs/>
          <w:sz w:val="22"/>
          <w:szCs w:val="22"/>
        </w:rPr>
        <w:t xml:space="preserve">svakog </w:t>
      </w:r>
      <w:proofErr w:type="spellStart"/>
      <w:r w:rsidRPr="00C52855">
        <w:rPr>
          <w:b/>
          <w:bCs/>
          <w:sz w:val="22"/>
          <w:szCs w:val="22"/>
        </w:rPr>
        <w:t>podugovaratelja</w:t>
      </w:r>
      <w:proofErr w:type="spellEnd"/>
      <w:r w:rsidRPr="00C52855">
        <w:rPr>
          <w:b/>
          <w:bCs/>
          <w:sz w:val="22"/>
          <w:szCs w:val="22"/>
        </w:rPr>
        <w:t xml:space="preserve"> na čije se sposobnosti gospodarski subjekt ne oslanja</w:t>
      </w:r>
      <w:r w:rsidRPr="00C52855">
        <w:rPr>
          <w:sz w:val="22"/>
          <w:szCs w:val="22"/>
        </w:rPr>
        <w:t>.</w:t>
      </w:r>
    </w:p>
    <w:p w14:paraId="769690CB" w14:textId="77777777" w:rsidR="003B78E5" w:rsidRPr="00C52855" w:rsidRDefault="003B78E5" w:rsidP="003B78E5">
      <w:pPr>
        <w:spacing w:line="276" w:lineRule="auto"/>
        <w:rPr>
          <w:sz w:val="22"/>
          <w:szCs w:val="22"/>
        </w:rPr>
      </w:pPr>
    </w:p>
    <w:p w14:paraId="093DC252" w14:textId="77777777" w:rsidR="003B78E5" w:rsidRPr="00C52855" w:rsidRDefault="003B78E5" w:rsidP="003B78E5">
      <w:pPr>
        <w:spacing w:line="276" w:lineRule="auto"/>
        <w:jc w:val="both"/>
        <w:rPr>
          <w:sz w:val="22"/>
          <w:szCs w:val="22"/>
        </w:rPr>
      </w:pPr>
      <w:r w:rsidRPr="00C52855">
        <w:rPr>
          <w:b/>
          <w:sz w:val="22"/>
          <w:szCs w:val="22"/>
        </w:rPr>
        <w:t>Zajednica gospodarskih subjekata</w:t>
      </w:r>
      <w:r w:rsidRPr="00C52855">
        <w:rPr>
          <w:sz w:val="22"/>
          <w:szCs w:val="22"/>
        </w:rPr>
        <w:t xml:space="preserve">, uključujući privremena udruženja, koji zajedno sudjeluju u postupku nabave, nužno će dostaviti </w:t>
      </w:r>
      <w:r w:rsidRPr="00C52855">
        <w:rPr>
          <w:b/>
          <w:bCs/>
          <w:sz w:val="22"/>
          <w:szCs w:val="22"/>
        </w:rPr>
        <w:t>zaseban e-ESPD</w:t>
      </w:r>
      <w:r w:rsidRPr="00C52855">
        <w:rPr>
          <w:sz w:val="22"/>
          <w:szCs w:val="22"/>
        </w:rPr>
        <w:t xml:space="preserve"> u kojem su utvrđeni podaci zatraženi na temelju dijelova II. – IV. za </w:t>
      </w:r>
      <w:r w:rsidRPr="00C52855">
        <w:rPr>
          <w:b/>
          <w:bCs/>
          <w:sz w:val="22"/>
          <w:szCs w:val="22"/>
        </w:rPr>
        <w:t>svaki</w:t>
      </w:r>
      <w:r w:rsidRPr="00C52855">
        <w:rPr>
          <w:sz w:val="22"/>
          <w:szCs w:val="22"/>
        </w:rPr>
        <w:t xml:space="preserve"> gospodarski subjekt koji sudjeluje u postupku.</w:t>
      </w:r>
    </w:p>
    <w:p w14:paraId="21547FF5" w14:textId="77777777" w:rsidR="003B78E5" w:rsidRPr="00C52855" w:rsidRDefault="003B78E5" w:rsidP="003B78E5">
      <w:pPr>
        <w:spacing w:line="276" w:lineRule="auto"/>
        <w:rPr>
          <w:sz w:val="22"/>
          <w:szCs w:val="22"/>
        </w:rPr>
      </w:pPr>
    </w:p>
    <w:p w14:paraId="41BDAE60" w14:textId="77777777" w:rsidR="003B78E5" w:rsidRPr="00C52855" w:rsidRDefault="003B78E5" w:rsidP="003B78E5">
      <w:pPr>
        <w:adjustRightInd w:val="0"/>
        <w:spacing w:line="276" w:lineRule="auto"/>
        <w:jc w:val="both"/>
        <w:rPr>
          <w:sz w:val="22"/>
          <w:szCs w:val="22"/>
        </w:rPr>
      </w:pPr>
      <w:r w:rsidRPr="00C52855">
        <w:rPr>
          <w:sz w:val="22"/>
          <w:szCs w:val="22"/>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prethodno navedenom, Naručitelj može zahtijevati od gospodarskog subjekta da u primjerenom roku ne kraćem od pet dana dostavi sve ili dio popratnih dokumenta ili dokaza.</w:t>
      </w:r>
    </w:p>
    <w:p w14:paraId="24D76095" w14:textId="77777777" w:rsidR="003B78E5" w:rsidRPr="00C52855" w:rsidRDefault="003B78E5" w:rsidP="003B78E5">
      <w:pPr>
        <w:adjustRightInd w:val="0"/>
        <w:spacing w:line="276" w:lineRule="auto"/>
        <w:jc w:val="both"/>
        <w:rPr>
          <w:sz w:val="22"/>
          <w:szCs w:val="22"/>
        </w:rPr>
      </w:pPr>
    </w:p>
    <w:p w14:paraId="75A10772" w14:textId="77777777" w:rsidR="003B78E5" w:rsidRPr="00C52855" w:rsidRDefault="003B78E5" w:rsidP="003B78E5">
      <w:pPr>
        <w:adjustRightInd w:val="0"/>
        <w:spacing w:line="276" w:lineRule="auto"/>
        <w:jc w:val="both"/>
        <w:rPr>
          <w:sz w:val="22"/>
          <w:szCs w:val="22"/>
        </w:rPr>
      </w:pPr>
      <w:r w:rsidRPr="00C52855">
        <w:rPr>
          <w:sz w:val="22"/>
          <w:szCs w:val="22"/>
        </w:rPr>
        <w:t xml:space="preserve">Naručitelj </w:t>
      </w:r>
      <w:r w:rsidR="005E0824" w:rsidRPr="00C52855">
        <w:rPr>
          <w:sz w:val="22"/>
          <w:szCs w:val="22"/>
        </w:rPr>
        <w:t xml:space="preserve">može </w:t>
      </w:r>
      <w:r w:rsidRPr="00C52855">
        <w:rPr>
          <w:sz w:val="22"/>
          <w:szCs w:val="22"/>
        </w:rPr>
        <w:t xml:space="preserve">prije donošenja odluke u postupku javne nabave </w:t>
      </w:r>
      <w:r w:rsidRPr="00C52855">
        <w:rPr>
          <w:b/>
          <w:sz w:val="22"/>
          <w:szCs w:val="22"/>
        </w:rPr>
        <w:t>od ponuditelja koji je podnio ekonomski najpovoljniju ponudu</w:t>
      </w:r>
      <w:r w:rsidRPr="00C52855">
        <w:rPr>
          <w:sz w:val="22"/>
          <w:szCs w:val="22"/>
        </w:rPr>
        <w:t xml:space="preserve"> zatražiti da u primjerenom roku ne kraćem od pet dana dostavi ažurirane popratne dokumente. </w:t>
      </w:r>
    </w:p>
    <w:p w14:paraId="3DA7A004" w14:textId="77777777" w:rsidR="003B78E5" w:rsidRPr="00C52855" w:rsidRDefault="0037640A" w:rsidP="003B78E5">
      <w:pPr>
        <w:adjustRightInd w:val="0"/>
        <w:spacing w:line="276" w:lineRule="auto"/>
        <w:jc w:val="both"/>
        <w:rPr>
          <w:sz w:val="22"/>
          <w:szCs w:val="22"/>
        </w:rPr>
      </w:pPr>
      <w:r w:rsidRPr="00C52855">
        <w:rPr>
          <w:sz w:val="22"/>
          <w:szCs w:val="22"/>
        </w:rPr>
        <w:t>Naručitelj može pozvati gospodarske subjekte da nadopune ili objasne zaprimljene dokumente.</w:t>
      </w:r>
    </w:p>
    <w:p w14:paraId="62B2A02E" w14:textId="77777777" w:rsidR="003B78E5" w:rsidRPr="00C52855" w:rsidRDefault="003B78E5" w:rsidP="003B78E5">
      <w:pPr>
        <w:adjustRightInd w:val="0"/>
        <w:spacing w:line="276" w:lineRule="auto"/>
        <w:jc w:val="both"/>
        <w:rPr>
          <w:sz w:val="22"/>
          <w:szCs w:val="22"/>
        </w:rPr>
      </w:pPr>
      <w:r w:rsidRPr="00C52855">
        <w:rPr>
          <w:sz w:val="22"/>
          <w:szCs w:val="22"/>
        </w:rPr>
        <w:t xml:space="preserve">Ako ponuditelj koji je podnio ekonomski najpovoljniju ponudu ne dostavi ažurirane popratne </w:t>
      </w:r>
      <w:r w:rsidRPr="00C52855">
        <w:rPr>
          <w:bCs/>
          <w:sz w:val="22"/>
          <w:szCs w:val="22"/>
        </w:rPr>
        <w:t>dokumente u navedenom roku ili njima ne dokaže da ispunjava uvjete naručitelj će odbiti ponudu tog ponuditelja</w:t>
      </w:r>
      <w:r w:rsidRPr="00C52855">
        <w:rPr>
          <w:sz w:val="22"/>
          <w:szCs w:val="22"/>
        </w:rPr>
        <w:t xml:space="preserve"> te pozvati ponuditelja koji je podnio sljedeću ekonomski najpovoljniju ponudu ili poništiti postupak javne nabave, ako postoje razlozi za poništenje.</w:t>
      </w:r>
    </w:p>
    <w:p w14:paraId="79B7DFAC" w14:textId="419A9891" w:rsidR="00EB3EE4" w:rsidRDefault="00EB3EE4" w:rsidP="003B78E5">
      <w:pPr>
        <w:adjustRightInd w:val="0"/>
        <w:spacing w:line="276" w:lineRule="auto"/>
        <w:jc w:val="both"/>
      </w:pPr>
    </w:p>
    <w:p w14:paraId="62DBD3A2" w14:textId="221636CA" w:rsidR="00477841" w:rsidRDefault="00477841" w:rsidP="003B78E5">
      <w:pPr>
        <w:adjustRightInd w:val="0"/>
        <w:spacing w:line="276" w:lineRule="auto"/>
        <w:jc w:val="both"/>
      </w:pPr>
    </w:p>
    <w:p w14:paraId="4940AD56" w14:textId="77777777" w:rsidR="00E3335F" w:rsidRDefault="00E3335F" w:rsidP="003B78E5">
      <w:pPr>
        <w:adjustRightInd w:val="0"/>
        <w:spacing w:line="276" w:lineRule="auto"/>
        <w:jc w:val="both"/>
      </w:pPr>
    </w:p>
    <w:p w14:paraId="099C9F71" w14:textId="26162839" w:rsidR="00477841" w:rsidRDefault="00477841" w:rsidP="003B78E5">
      <w:pPr>
        <w:adjustRightInd w:val="0"/>
        <w:spacing w:line="276" w:lineRule="auto"/>
        <w:jc w:val="both"/>
      </w:pPr>
    </w:p>
    <w:p w14:paraId="3B11DE16" w14:textId="77777777" w:rsidR="00477841" w:rsidRPr="00C52855" w:rsidRDefault="00477841" w:rsidP="003B78E5">
      <w:pPr>
        <w:adjustRightInd w:val="0"/>
        <w:spacing w:line="276" w:lineRule="auto"/>
        <w:jc w:val="both"/>
      </w:pPr>
    </w:p>
    <w:p w14:paraId="1E0CB6F5" w14:textId="77777777" w:rsidR="003B78E5" w:rsidRPr="00C52855" w:rsidRDefault="008E5718" w:rsidP="003B78E5">
      <w:pPr>
        <w:pStyle w:val="Dario-1"/>
        <w:shd w:val="clear" w:color="auto" w:fill="95B3D7" w:themeFill="accent1" w:themeFillTint="99"/>
        <w:spacing w:line="276" w:lineRule="auto"/>
        <w:rPr>
          <w:rStyle w:val="NaslovBChar"/>
          <w:rFonts w:ascii="Times New Roman" w:hAnsi="Times New Roman"/>
          <w:b/>
          <w:bCs w:val="0"/>
          <w:color w:val="244061" w:themeColor="accent1" w:themeShade="80"/>
          <w:sz w:val="24"/>
          <w:szCs w:val="24"/>
        </w:rPr>
      </w:pPr>
      <w:bookmarkStart w:id="36" w:name="_Toc472598269"/>
      <w:bookmarkStart w:id="37" w:name="_Toc322504945"/>
      <w:bookmarkStart w:id="38" w:name="_Toc346793196"/>
      <w:r w:rsidRPr="00C52855">
        <w:rPr>
          <w:rFonts w:ascii="Times New Roman" w:hAnsi="Times New Roman"/>
          <w:color w:val="244061" w:themeColor="accent1" w:themeShade="80"/>
          <w:sz w:val="24"/>
          <w:szCs w:val="24"/>
        </w:rPr>
        <w:t>VI</w:t>
      </w:r>
      <w:r w:rsidR="003B78E5" w:rsidRPr="00C52855">
        <w:rPr>
          <w:rFonts w:ascii="Times New Roman" w:hAnsi="Times New Roman"/>
          <w:color w:val="244061" w:themeColor="accent1" w:themeShade="80"/>
          <w:sz w:val="24"/>
          <w:szCs w:val="24"/>
        </w:rPr>
        <w:t>. PODACI O PONUDI</w:t>
      </w:r>
      <w:bookmarkEnd w:id="36"/>
      <w:r w:rsidR="003B78E5" w:rsidRPr="00C52855">
        <w:rPr>
          <w:rFonts w:ascii="Times New Roman" w:hAnsi="Times New Roman"/>
          <w:color w:val="244061" w:themeColor="accent1" w:themeShade="80"/>
          <w:sz w:val="24"/>
          <w:szCs w:val="24"/>
        </w:rPr>
        <w:t xml:space="preserve"> </w:t>
      </w:r>
      <w:bookmarkEnd w:id="37"/>
      <w:bookmarkEnd w:id="38"/>
    </w:p>
    <w:p w14:paraId="68D39703" w14:textId="77777777" w:rsidR="00D112BA" w:rsidRPr="00C52855" w:rsidRDefault="00D112BA" w:rsidP="003B78E5">
      <w:pPr>
        <w:spacing w:line="276" w:lineRule="auto"/>
        <w:jc w:val="both"/>
        <w:rPr>
          <w:sz w:val="22"/>
          <w:szCs w:val="22"/>
        </w:rPr>
      </w:pPr>
    </w:p>
    <w:p w14:paraId="18554F45" w14:textId="77777777" w:rsidR="003B78E5" w:rsidRPr="00C52855" w:rsidRDefault="003B78E5" w:rsidP="003B78E5">
      <w:pPr>
        <w:spacing w:line="276" w:lineRule="auto"/>
        <w:jc w:val="both"/>
        <w:rPr>
          <w:sz w:val="22"/>
          <w:szCs w:val="22"/>
        </w:rPr>
      </w:pPr>
      <w:r w:rsidRPr="00C52855">
        <w:rPr>
          <w:sz w:val="22"/>
          <w:szCs w:val="22"/>
        </w:rPr>
        <w:t>Ponuda je izjava volje ponuditelja u pisanom obliku da će izvesti radove, isporučiti robu ili pružiti usluge u skladu s uvjetima i zahtjevima iz dokumentacije o nabavi.</w:t>
      </w:r>
    </w:p>
    <w:p w14:paraId="1BCEC33D" w14:textId="77777777" w:rsidR="003B78E5" w:rsidRPr="00C52855" w:rsidRDefault="003B78E5" w:rsidP="003B78E5">
      <w:pPr>
        <w:spacing w:line="276" w:lineRule="auto"/>
        <w:jc w:val="both"/>
        <w:rPr>
          <w:sz w:val="22"/>
          <w:szCs w:val="22"/>
        </w:rPr>
      </w:pPr>
      <w:r w:rsidRPr="00C52855">
        <w:rPr>
          <w:sz w:val="22"/>
          <w:szCs w:val="22"/>
        </w:rPr>
        <w:t>Pri izradi ponude ponuditelj se mora pridržavati zahtjeva i uvjeta iz dokumentacije o nabavi te ne smije mijenjati ni nadopunjavati tekst dokumentacije o nabavi.</w:t>
      </w:r>
    </w:p>
    <w:p w14:paraId="6624C556" w14:textId="77777777" w:rsidR="00D112BA" w:rsidRPr="00C52855" w:rsidRDefault="00D112BA" w:rsidP="003B78E5">
      <w:pPr>
        <w:tabs>
          <w:tab w:val="left" w:pos="1590"/>
        </w:tabs>
        <w:spacing w:line="276" w:lineRule="auto"/>
        <w:rPr>
          <w:rFonts w:eastAsiaTheme="minorHAnsi"/>
        </w:rPr>
      </w:pPr>
    </w:p>
    <w:p w14:paraId="2BB36DB4" w14:textId="77777777" w:rsidR="003B78E5" w:rsidRPr="00C52855" w:rsidRDefault="003B78E5" w:rsidP="009377DE">
      <w:pPr>
        <w:pStyle w:val="pt-normalweb-000013"/>
        <w:numPr>
          <w:ilvl w:val="1"/>
          <w:numId w:val="9"/>
        </w:numPr>
        <w:shd w:val="clear" w:color="auto" w:fill="FFFFFF" w:themeFill="background1"/>
        <w:spacing w:before="0" w:beforeAutospacing="0" w:after="0" w:afterAutospacing="0" w:line="276" w:lineRule="auto"/>
        <w:ind w:left="426"/>
        <w:rPr>
          <w:rFonts w:eastAsia="Arial"/>
          <w:b/>
          <w:bCs/>
          <w:color w:val="244061" w:themeColor="accent1" w:themeShade="80"/>
          <w:sz w:val="22"/>
          <w:szCs w:val="22"/>
        </w:rPr>
      </w:pPr>
      <w:r w:rsidRPr="00C52855">
        <w:rPr>
          <w:rFonts w:eastAsia="Arial"/>
          <w:b/>
          <w:bCs/>
          <w:color w:val="244061" w:themeColor="accent1" w:themeShade="80"/>
          <w:sz w:val="22"/>
          <w:szCs w:val="22"/>
        </w:rPr>
        <w:t>Sadržaj i način izrade ponude</w:t>
      </w:r>
    </w:p>
    <w:p w14:paraId="1D8456BA" w14:textId="77777777" w:rsidR="003B78E5" w:rsidRPr="00C52855" w:rsidRDefault="003B78E5" w:rsidP="003B78E5">
      <w:pPr>
        <w:spacing w:line="276" w:lineRule="auto"/>
        <w:ind w:firstLine="360"/>
        <w:rPr>
          <w:b/>
        </w:rPr>
      </w:pPr>
    </w:p>
    <w:p w14:paraId="78FFEA38" w14:textId="77777777" w:rsidR="003B78E5" w:rsidRPr="00C52855" w:rsidRDefault="003B78E5" w:rsidP="003B78E5">
      <w:pPr>
        <w:adjustRightInd w:val="0"/>
        <w:spacing w:after="120" w:line="276" w:lineRule="auto"/>
        <w:ind w:right="380"/>
        <w:jc w:val="both"/>
        <w:rPr>
          <w:b/>
          <w:sz w:val="22"/>
          <w:szCs w:val="22"/>
        </w:rPr>
      </w:pPr>
      <w:r w:rsidRPr="00C52855">
        <w:rPr>
          <w:b/>
          <w:sz w:val="22"/>
          <w:szCs w:val="22"/>
        </w:rPr>
        <w:t xml:space="preserve">Sadržaj ponude: </w:t>
      </w:r>
    </w:p>
    <w:p w14:paraId="0CC95F95" w14:textId="77777777" w:rsidR="003B78E5" w:rsidRPr="00C52855" w:rsidRDefault="003B78E5" w:rsidP="003B78E5">
      <w:pPr>
        <w:adjustRightInd w:val="0"/>
        <w:spacing w:after="120" w:line="276" w:lineRule="auto"/>
        <w:ind w:right="380"/>
        <w:jc w:val="both"/>
        <w:rPr>
          <w:sz w:val="22"/>
          <w:szCs w:val="22"/>
          <w:highlight w:val="yellow"/>
          <w:u w:val="single"/>
        </w:rPr>
      </w:pPr>
      <w:r w:rsidRPr="00C52855">
        <w:rPr>
          <w:sz w:val="22"/>
          <w:szCs w:val="22"/>
        </w:rPr>
        <w:t xml:space="preserve">Ponuditelji kreiraju ponudu u sustavu </w:t>
      </w:r>
      <w:r w:rsidRPr="00C52855">
        <w:rPr>
          <w:bCs/>
          <w:sz w:val="22"/>
          <w:szCs w:val="22"/>
        </w:rPr>
        <w:t xml:space="preserve">EOJN RH </w:t>
      </w:r>
      <w:r w:rsidRPr="00C52855">
        <w:rPr>
          <w:sz w:val="22"/>
          <w:szCs w:val="22"/>
        </w:rPr>
        <w:t xml:space="preserve">koja sadrži sljedeće: </w:t>
      </w:r>
    </w:p>
    <w:p w14:paraId="246486B6" w14:textId="77777777" w:rsidR="00B164C6" w:rsidRPr="00C52855" w:rsidRDefault="00F61BDB" w:rsidP="00285C88">
      <w:pPr>
        <w:spacing w:line="276" w:lineRule="auto"/>
        <w:jc w:val="both"/>
        <w:rPr>
          <w:rFonts w:eastAsiaTheme="minorHAnsi"/>
          <w:sz w:val="22"/>
          <w:szCs w:val="22"/>
          <w:lang w:eastAsia="en-US"/>
        </w:rPr>
      </w:pPr>
      <w:r w:rsidRPr="00C52855">
        <w:rPr>
          <w:rFonts w:eastAsiaTheme="minorHAnsi"/>
          <w:sz w:val="22"/>
          <w:szCs w:val="22"/>
          <w:lang w:eastAsia="en-US"/>
        </w:rPr>
        <w:t>1</w:t>
      </w:r>
      <w:r w:rsidR="00387854" w:rsidRPr="00C52855">
        <w:rPr>
          <w:rFonts w:eastAsiaTheme="minorHAnsi"/>
          <w:sz w:val="22"/>
          <w:szCs w:val="22"/>
          <w:lang w:eastAsia="en-US"/>
        </w:rPr>
        <w:t xml:space="preserve">. </w:t>
      </w:r>
      <w:r w:rsidR="0037640A" w:rsidRPr="00C52855">
        <w:rPr>
          <w:rFonts w:eastAsiaTheme="minorHAnsi"/>
          <w:sz w:val="22"/>
          <w:szCs w:val="22"/>
          <w:lang w:eastAsia="en-US"/>
        </w:rPr>
        <w:t xml:space="preserve">uvez ponude i popunjeni ponudbeni list kreiran od strane EOJN RH </w:t>
      </w:r>
    </w:p>
    <w:p w14:paraId="3F90B4B5" w14:textId="77777777" w:rsidR="0037640A" w:rsidRPr="00C52855" w:rsidRDefault="00285C88" w:rsidP="00285C88">
      <w:pPr>
        <w:spacing w:line="276" w:lineRule="auto"/>
        <w:jc w:val="both"/>
        <w:rPr>
          <w:rFonts w:eastAsiaTheme="minorHAnsi"/>
          <w:sz w:val="22"/>
          <w:szCs w:val="22"/>
          <w:lang w:eastAsia="en-US"/>
        </w:rPr>
      </w:pPr>
      <w:r w:rsidRPr="00C52855">
        <w:rPr>
          <w:rFonts w:eastAsiaTheme="minorHAnsi"/>
          <w:sz w:val="22"/>
          <w:szCs w:val="22"/>
          <w:lang w:eastAsia="en-US"/>
        </w:rPr>
        <w:t xml:space="preserve">2. </w:t>
      </w:r>
      <w:r w:rsidR="0037640A" w:rsidRPr="00C52855">
        <w:rPr>
          <w:rFonts w:eastAsiaTheme="minorHAnsi"/>
          <w:sz w:val="22"/>
          <w:szCs w:val="22"/>
          <w:lang w:eastAsia="en-US"/>
        </w:rPr>
        <w:t xml:space="preserve">popunjeni troškovnik u </w:t>
      </w:r>
      <w:proofErr w:type="spellStart"/>
      <w:r w:rsidR="0037640A" w:rsidRPr="00C52855">
        <w:rPr>
          <w:rFonts w:eastAsiaTheme="minorHAnsi"/>
          <w:sz w:val="22"/>
          <w:szCs w:val="22"/>
          <w:lang w:eastAsia="en-US"/>
        </w:rPr>
        <w:t>excel</w:t>
      </w:r>
      <w:proofErr w:type="spellEnd"/>
      <w:r w:rsidR="0037640A" w:rsidRPr="00C52855">
        <w:rPr>
          <w:rFonts w:eastAsiaTheme="minorHAnsi"/>
          <w:sz w:val="22"/>
          <w:szCs w:val="22"/>
          <w:lang w:eastAsia="en-US"/>
        </w:rPr>
        <w:t xml:space="preserve"> formatu</w:t>
      </w:r>
    </w:p>
    <w:p w14:paraId="2D714D43" w14:textId="77777777" w:rsidR="0037640A" w:rsidRPr="00C52855" w:rsidRDefault="00B164C6" w:rsidP="00285C88">
      <w:pPr>
        <w:spacing w:line="276" w:lineRule="auto"/>
        <w:jc w:val="both"/>
        <w:rPr>
          <w:rFonts w:eastAsiaTheme="minorHAnsi"/>
          <w:sz w:val="22"/>
          <w:szCs w:val="22"/>
          <w:lang w:eastAsia="en-US"/>
        </w:rPr>
      </w:pPr>
      <w:r w:rsidRPr="00C52855">
        <w:rPr>
          <w:rFonts w:eastAsiaTheme="minorHAnsi"/>
          <w:sz w:val="22"/>
          <w:szCs w:val="22"/>
          <w:lang w:eastAsia="en-US"/>
        </w:rPr>
        <w:t xml:space="preserve">3. </w:t>
      </w:r>
      <w:r w:rsidR="0037640A" w:rsidRPr="00C52855">
        <w:rPr>
          <w:rFonts w:eastAsiaTheme="minorHAnsi"/>
          <w:sz w:val="22"/>
          <w:szCs w:val="22"/>
          <w:lang w:eastAsia="en-US"/>
        </w:rPr>
        <w:t>popunjeni e - ESPD obrazac za ponuditelja, a u slučaju zajednice gospodarskih subjekata za svakog pojedinog člana zajednice gospodarskih subjekata,</w:t>
      </w:r>
    </w:p>
    <w:p w14:paraId="6EADBE15" w14:textId="77777777" w:rsidR="0037640A" w:rsidRPr="00C52855" w:rsidRDefault="00B164C6" w:rsidP="00285C88">
      <w:pPr>
        <w:spacing w:line="276" w:lineRule="auto"/>
        <w:jc w:val="both"/>
        <w:rPr>
          <w:rFonts w:eastAsiaTheme="minorHAnsi"/>
          <w:sz w:val="22"/>
          <w:szCs w:val="22"/>
          <w:lang w:eastAsia="en-US"/>
        </w:rPr>
      </w:pPr>
      <w:r w:rsidRPr="00C52855">
        <w:rPr>
          <w:rFonts w:eastAsiaTheme="minorHAnsi"/>
          <w:sz w:val="22"/>
          <w:szCs w:val="22"/>
          <w:lang w:eastAsia="en-US"/>
        </w:rPr>
        <w:t>4</w:t>
      </w:r>
      <w:r w:rsidR="00285C88" w:rsidRPr="00C52855">
        <w:rPr>
          <w:rFonts w:eastAsiaTheme="minorHAnsi"/>
          <w:sz w:val="22"/>
          <w:szCs w:val="22"/>
          <w:lang w:eastAsia="en-US"/>
        </w:rPr>
        <w:t>.</w:t>
      </w:r>
      <w:r w:rsidR="00EA237B" w:rsidRPr="00C52855">
        <w:rPr>
          <w:rFonts w:eastAsiaTheme="minorHAnsi"/>
          <w:sz w:val="22"/>
          <w:szCs w:val="22"/>
          <w:lang w:eastAsia="en-US"/>
        </w:rPr>
        <w:t xml:space="preserve"> </w:t>
      </w:r>
      <w:r w:rsidR="0037640A" w:rsidRPr="00C52855">
        <w:rPr>
          <w:rFonts w:eastAsiaTheme="minorHAnsi"/>
          <w:sz w:val="22"/>
          <w:szCs w:val="22"/>
          <w:lang w:eastAsia="en-US"/>
        </w:rPr>
        <w:t xml:space="preserve">ako je primjenjivo, popunjeni e-ESPD za svakog </w:t>
      </w:r>
      <w:proofErr w:type="spellStart"/>
      <w:r w:rsidR="0037640A" w:rsidRPr="00C52855">
        <w:rPr>
          <w:rFonts w:eastAsiaTheme="minorHAnsi"/>
          <w:sz w:val="22"/>
          <w:szCs w:val="22"/>
          <w:lang w:eastAsia="en-US"/>
        </w:rPr>
        <w:t>podugovaratelja</w:t>
      </w:r>
      <w:proofErr w:type="spellEnd"/>
      <w:r w:rsidR="0037640A" w:rsidRPr="00C52855">
        <w:rPr>
          <w:rFonts w:eastAsiaTheme="minorHAnsi"/>
          <w:sz w:val="22"/>
          <w:szCs w:val="22"/>
          <w:lang w:eastAsia="en-US"/>
        </w:rPr>
        <w:t xml:space="preserve"> i za svakog gospodarskog subjekta na čiju se sposobnost oslanja ponuditelj ili zajednica gospodarskih subjekata sukladno dokumentaciji o nabavi</w:t>
      </w:r>
    </w:p>
    <w:p w14:paraId="1A62150E" w14:textId="77777777" w:rsidR="0037640A" w:rsidRPr="00C52855" w:rsidRDefault="00B164C6" w:rsidP="00285C88">
      <w:pPr>
        <w:spacing w:line="276" w:lineRule="auto"/>
        <w:jc w:val="both"/>
        <w:rPr>
          <w:rFonts w:eastAsiaTheme="minorHAnsi"/>
          <w:sz w:val="22"/>
          <w:szCs w:val="22"/>
          <w:lang w:eastAsia="en-US"/>
        </w:rPr>
      </w:pPr>
      <w:r w:rsidRPr="00C52855">
        <w:rPr>
          <w:rFonts w:eastAsiaTheme="minorHAnsi"/>
          <w:sz w:val="22"/>
          <w:szCs w:val="22"/>
          <w:lang w:eastAsia="en-US"/>
        </w:rPr>
        <w:t>5</w:t>
      </w:r>
      <w:r w:rsidR="00285C88" w:rsidRPr="00C52855">
        <w:rPr>
          <w:rFonts w:eastAsiaTheme="minorHAnsi"/>
          <w:sz w:val="22"/>
          <w:szCs w:val="22"/>
          <w:lang w:eastAsia="en-US"/>
        </w:rPr>
        <w:t>.</w:t>
      </w:r>
      <w:r w:rsidR="00EA237B" w:rsidRPr="00C52855">
        <w:rPr>
          <w:rFonts w:eastAsiaTheme="minorHAnsi"/>
          <w:sz w:val="22"/>
          <w:szCs w:val="22"/>
          <w:lang w:eastAsia="en-US"/>
        </w:rPr>
        <w:t xml:space="preserve"> </w:t>
      </w:r>
      <w:r w:rsidR="0037640A" w:rsidRPr="00C52855">
        <w:rPr>
          <w:rFonts w:eastAsiaTheme="minorHAnsi"/>
          <w:sz w:val="22"/>
          <w:szCs w:val="22"/>
          <w:lang w:eastAsia="en-US"/>
        </w:rPr>
        <w:t xml:space="preserve">jamstvo za ozbiljnost ponude  – </w:t>
      </w:r>
      <w:bookmarkStart w:id="39" w:name="_Hlk517183352"/>
      <w:r w:rsidR="0037640A" w:rsidRPr="00C52855">
        <w:rPr>
          <w:rFonts w:eastAsiaTheme="minorHAnsi"/>
          <w:sz w:val="22"/>
          <w:szCs w:val="22"/>
          <w:lang w:eastAsia="en-US"/>
        </w:rPr>
        <w:t xml:space="preserve">dostavlja se odvojeno </w:t>
      </w:r>
      <w:bookmarkEnd w:id="39"/>
      <w:r w:rsidR="0037640A" w:rsidRPr="00C52855">
        <w:rPr>
          <w:rFonts w:eastAsiaTheme="minorHAnsi"/>
          <w:sz w:val="22"/>
          <w:szCs w:val="22"/>
          <w:lang w:eastAsia="en-US"/>
        </w:rPr>
        <w:t>u papirnatom obliku, u zatvorenoj omotnici, a u slučaju uplate novčanog pologa, dokaz o istom prilaže se u elektroničkoj ponudi</w:t>
      </w:r>
    </w:p>
    <w:p w14:paraId="3FCE8371" w14:textId="77777777" w:rsidR="0037640A" w:rsidRPr="00C52855" w:rsidRDefault="00B164C6" w:rsidP="00285C88">
      <w:pPr>
        <w:spacing w:line="276" w:lineRule="auto"/>
        <w:jc w:val="both"/>
        <w:rPr>
          <w:rFonts w:eastAsiaTheme="minorHAnsi"/>
          <w:sz w:val="22"/>
          <w:szCs w:val="22"/>
          <w:lang w:eastAsia="en-US"/>
        </w:rPr>
      </w:pPr>
      <w:r w:rsidRPr="00C52855">
        <w:rPr>
          <w:rFonts w:eastAsiaTheme="minorHAnsi"/>
          <w:sz w:val="22"/>
          <w:szCs w:val="22"/>
          <w:lang w:eastAsia="en-US"/>
        </w:rPr>
        <w:t>6</w:t>
      </w:r>
      <w:r w:rsidR="00285C88" w:rsidRPr="00C52855">
        <w:rPr>
          <w:rFonts w:eastAsiaTheme="minorHAnsi"/>
          <w:sz w:val="22"/>
          <w:szCs w:val="22"/>
          <w:lang w:eastAsia="en-US"/>
        </w:rPr>
        <w:t>.</w:t>
      </w:r>
      <w:r w:rsidR="00EA237B" w:rsidRPr="00C52855">
        <w:rPr>
          <w:rFonts w:eastAsiaTheme="minorHAnsi"/>
          <w:sz w:val="22"/>
          <w:szCs w:val="22"/>
          <w:lang w:eastAsia="en-US"/>
        </w:rPr>
        <w:t xml:space="preserve"> </w:t>
      </w:r>
      <w:r w:rsidR="0037640A" w:rsidRPr="00C52855">
        <w:rPr>
          <w:rFonts w:eastAsiaTheme="minorHAnsi"/>
          <w:sz w:val="22"/>
          <w:szCs w:val="22"/>
          <w:lang w:eastAsia="en-US"/>
        </w:rPr>
        <w:t>preslika jamstva za ozbiljnost ponude ili potvrda o uplaćenom novčanom pologu</w:t>
      </w:r>
    </w:p>
    <w:p w14:paraId="2C8CAB03" w14:textId="7BB37373" w:rsidR="00E26E97" w:rsidRPr="00C52855" w:rsidRDefault="00E26E97" w:rsidP="00285C88">
      <w:pPr>
        <w:spacing w:line="276" w:lineRule="auto"/>
        <w:jc w:val="both"/>
        <w:rPr>
          <w:rFonts w:eastAsiaTheme="minorHAnsi"/>
          <w:sz w:val="22"/>
          <w:szCs w:val="22"/>
          <w:lang w:eastAsia="en-US"/>
        </w:rPr>
      </w:pPr>
    </w:p>
    <w:p w14:paraId="2E6105FA" w14:textId="77777777" w:rsidR="006C295B" w:rsidRPr="00C52855" w:rsidRDefault="006C295B" w:rsidP="00285C88">
      <w:pPr>
        <w:spacing w:line="276" w:lineRule="auto"/>
        <w:jc w:val="both"/>
        <w:rPr>
          <w:rFonts w:eastAsiaTheme="minorHAnsi"/>
          <w:sz w:val="22"/>
          <w:szCs w:val="22"/>
          <w:lang w:eastAsia="en-US"/>
        </w:rPr>
      </w:pPr>
    </w:p>
    <w:p w14:paraId="2B895AB2" w14:textId="77777777" w:rsidR="003B78E5" w:rsidRPr="00C52855" w:rsidRDefault="003B78E5" w:rsidP="003B78E5">
      <w:pPr>
        <w:pStyle w:val="pt-normalweb-000013"/>
        <w:spacing w:before="0" w:beforeAutospacing="0" w:after="0" w:afterAutospacing="0" w:line="276" w:lineRule="auto"/>
        <w:rPr>
          <w:rFonts w:eastAsia="Arial"/>
          <w:b/>
          <w:bCs/>
          <w:sz w:val="22"/>
          <w:szCs w:val="22"/>
        </w:rPr>
      </w:pPr>
      <w:r w:rsidRPr="00C52855">
        <w:rPr>
          <w:rFonts w:eastAsiaTheme="minorEastAsia"/>
          <w:b/>
          <w:sz w:val="22"/>
          <w:szCs w:val="22"/>
        </w:rPr>
        <w:t>Način izrade ponude:</w:t>
      </w:r>
    </w:p>
    <w:p w14:paraId="4F6938E1" w14:textId="77777777" w:rsidR="003B78E5" w:rsidRPr="00C52855" w:rsidRDefault="003B78E5" w:rsidP="009377DE">
      <w:pPr>
        <w:pStyle w:val="Odlomakpopisa"/>
        <w:numPr>
          <w:ilvl w:val="0"/>
          <w:numId w:val="7"/>
        </w:numPr>
        <w:spacing w:after="0" w:line="276" w:lineRule="auto"/>
        <w:rPr>
          <w:rFonts w:ascii="Times New Roman" w:eastAsia="Arial" w:hAnsi="Times New Roman" w:cs="Times New Roman"/>
        </w:rPr>
      </w:pPr>
      <w:r w:rsidRPr="00C52855">
        <w:rPr>
          <w:rFonts w:ascii="Times New Roman" w:eastAsia="Arial" w:hAnsi="Times New Roman" w:cs="Times New Roman"/>
        </w:rPr>
        <w:t xml:space="preserve">Ponuda se dostavlja elektroničkim sredstvima komunikacije putem EOJN RH </w:t>
      </w:r>
      <w:r w:rsidRPr="00C52855">
        <w:rPr>
          <w:rFonts w:ascii="Times New Roman" w:hAnsi="Times New Roman" w:cs="Times New Roman"/>
          <w:lang w:eastAsia="ar-SA"/>
        </w:rPr>
        <w:t>vezujući se na elektroničku objavu poziva na nadmetanje te na elektronički pristup Dokumentaciji o nabavi.</w:t>
      </w:r>
    </w:p>
    <w:p w14:paraId="12B7DDE4" w14:textId="77777777" w:rsidR="003B78E5" w:rsidRPr="00C52855" w:rsidRDefault="003B78E5" w:rsidP="009377DE">
      <w:pPr>
        <w:pStyle w:val="Odlomakpopisa"/>
        <w:numPr>
          <w:ilvl w:val="0"/>
          <w:numId w:val="7"/>
        </w:numPr>
        <w:spacing w:after="0" w:line="276" w:lineRule="auto"/>
        <w:jc w:val="both"/>
        <w:rPr>
          <w:rFonts w:ascii="Times New Roman" w:eastAsia="Arial" w:hAnsi="Times New Roman" w:cs="Times New Roman"/>
        </w:rPr>
      </w:pPr>
      <w:r w:rsidRPr="00C52855">
        <w:rPr>
          <w:rFonts w:ascii="Times New Roman" w:eastAsia="Arial" w:hAnsi="Times New Roman" w:cs="Times New Roman"/>
        </w:rPr>
        <w:t xml:space="preserve">Ponuditelj je obvezan izraditi ponudu u formatu dokumenta naznačenom ovom Dokumentacijom. </w:t>
      </w:r>
    </w:p>
    <w:p w14:paraId="32C8389D" w14:textId="77777777" w:rsidR="003B78E5" w:rsidRPr="00C52855" w:rsidRDefault="003B78E5" w:rsidP="009377DE">
      <w:pPr>
        <w:pStyle w:val="Odlomakpopisa"/>
        <w:numPr>
          <w:ilvl w:val="0"/>
          <w:numId w:val="7"/>
        </w:numPr>
        <w:spacing w:after="0" w:line="276" w:lineRule="auto"/>
        <w:jc w:val="both"/>
        <w:rPr>
          <w:rFonts w:ascii="Times New Roman" w:eastAsia="Arial" w:hAnsi="Times New Roman" w:cs="Times New Roman"/>
        </w:rPr>
      </w:pPr>
      <w:r w:rsidRPr="00C52855">
        <w:rPr>
          <w:rFonts w:ascii="Times New Roman" w:eastAsia="Arial" w:hAnsi="Times New Roman" w:cs="Times New Roman"/>
        </w:rPr>
        <w:t xml:space="preserve">Za dokumente koje naručitelj nije odredio format dokumenta, ponuditelj je obvezan izraditi u  formatu koji je </w:t>
      </w:r>
      <w:proofErr w:type="spellStart"/>
      <w:r w:rsidRPr="00C52855">
        <w:rPr>
          <w:rFonts w:ascii="Times New Roman" w:eastAsia="Arial" w:hAnsi="Times New Roman" w:cs="Times New Roman"/>
        </w:rPr>
        <w:t>općedostupan</w:t>
      </w:r>
      <w:proofErr w:type="spellEnd"/>
      <w:r w:rsidRPr="00C52855">
        <w:rPr>
          <w:rFonts w:ascii="Times New Roman" w:eastAsia="Arial" w:hAnsi="Times New Roman" w:cs="Times New Roman"/>
        </w:rPr>
        <w:t xml:space="preserve"> i nije diskriminirajući. </w:t>
      </w:r>
    </w:p>
    <w:p w14:paraId="4630AF22" w14:textId="77777777" w:rsidR="003B78E5" w:rsidRPr="00C52855" w:rsidRDefault="003B78E5" w:rsidP="009377DE">
      <w:pPr>
        <w:pStyle w:val="Odlomakpopisa"/>
        <w:numPr>
          <w:ilvl w:val="0"/>
          <w:numId w:val="7"/>
        </w:numPr>
        <w:spacing w:after="0" w:line="276" w:lineRule="auto"/>
        <w:jc w:val="both"/>
        <w:rPr>
          <w:rFonts w:ascii="Times New Roman" w:eastAsia="Arial" w:hAnsi="Times New Roman" w:cs="Times New Roman"/>
        </w:rPr>
      </w:pPr>
      <w:r w:rsidRPr="00C52855">
        <w:rPr>
          <w:rFonts w:ascii="Times New Roman" w:eastAsia="Arial" w:hAnsi="Times New Roman" w:cs="Times New Roman"/>
        </w:rPr>
        <w:t>Ponuditelj nije obvezan označiti stranice ponude koja se dostavlja elektroničkim sredstvima komunikacije.</w:t>
      </w:r>
    </w:p>
    <w:p w14:paraId="54BB8BDC" w14:textId="77777777" w:rsidR="003B78E5" w:rsidRPr="00C52855" w:rsidRDefault="003B78E5" w:rsidP="009377DE">
      <w:pPr>
        <w:pStyle w:val="Odlomakpopisa"/>
        <w:numPr>
          <w:ilvl w:val="0"/>
          <w:numId w:val="7"/>
        </w:numPr>
        <w:spacing w:after="0" w:line="276" w:lineRule="auto"/>
        <w:jc w:val="both"/>
        <w:rPr>
          <w:rFonts w:ascii="Times New Roman" w:eastAsia="Arial" w:hAnsi="Times New Roman" w:cs="Times New Roman"/>
        </w:rPr>
      </w:pPr>
      <w:r w:rsidRPr="00C52855">
        <w:rPr>
          <w:rFonts w:ascii="Times New Roman" w:eastAsia="Arial" w:hAnsi="Times New Roman" w:cs="Times New Roman"/>
        </w:rPr>
        <w:t>Ako se dijelovi ponude dostavljaju sredstvima komunikacije koja nisu elektronička, ponuditelj mora u sadržaju ponude navesti koji dijelovi se tako dostavljaju.</w:t>
      </w:r>
    </w:p>
    <w:p w14:paraId="39F14EF7" w14:textId="77777777" w:rsidR="003B78E5" w:rsidRPr="00C52855" w:rsidRDefault="003B78E5" w:rsidP="009377DE">
      <w:pPr>
        <w:pStyle w:val="Odlomakpopisa"/>
        <w:numPr>
          <w:ilvl w:val="0"/>
          <w:numId w:val="7"/>
        </w:numPr>
        <w:spacing w:after="0" w:line="276" w:lineRule="auto"/>
        <w:jc w:val="both"/>
        <w:rPr>
          <w:rFonts w:ascii="Times New Roman" w:eastAsia="Arial" w:hAnsi="Times New Roman" w:cs="Times New Roman"/>
          <w:i/>
        </w:rPr>
      </w:pPr>
      <w:r w:rsidRPr="00C52855">
        <w:rPr>
          <w:rFonts w:ascii="Times New Roman" w:eastAsia="Arial" w:hAnsi="Times New Roman" w:cs="Times New Roman"/>
        </w:rPr>
        <w:t>Dijelovi ponude koji se dostavljaju u papirnatom obliku moraju biti uvezani u cjelinu na način da se onemogući naknadno vađenje ili umetanje listova ili dijelova ponude.</w:t>
      </w:r>
    </w:p>
    <w:p w14:paraId="796F1D9D" w14:textId="77777777" w:rsidR="003B78E5" w:rsidRPr="00C52855" w:rsidRDefault="003B78E5" w:rsidP="009377DE">
      <w:pPr>
        <w:pStyle w:val="Odlomakpopisa"/>
        <w:numPr>
          <w:ilvl w:val="0"/>
          <w:numId w:val="7"/>
        </w:numPr>
        <w:spacing w:after="0" w:line="276" w:lineRule="auto"/>
        <w:jc w:val="both"/>
        <w:rPr>
          <w:rFonts w:ascii="Times New Roman" w:eastAsia="Arial" w:hAnsi="Times New Roman" w:cs="Times New Roman"/>
        </w:rPr>
      </w:pPr>
      <w:r w:rsidRPr="00C52855">
        <w:rPr>
          <w:rFonts w:ascii="Times New Roman" w:eastAsia="Arial" w:hAnsi="Times New Roman" w:cs="Times New Roman"/>
        </w:rPr>
        <w:t xml:space="preserve">Ponuditelji nemaju pravo mijenjati, ispravljati, dopunjavati ili brisati ili na bilo koji drugi način intervenirati u tekst koji je odredio naručitelj u Dokumentaciji o nabavi. </w:t>
      </w:r>
    </w:p>
    <w:p w14:paraId="36CFFF9B" w14:textId="77777777" w:rsidR="003B78E5" w:rsidRPr="00C52855" w:rsidRDefault="003B78E5" w:rsidP="009377DE">
      <w:pPr>
        <w:pStyle w:val="Odlomakpopisa"/>
        <w:numPr>
          <w:ilvl w:val="0"/>
          <w:numId w:val="7"/>
        </w:numPr>
        <w:spacing w:after="0" w:line="276" w:lineRule="auto"/>
        <w:jc w:val="both"/>
        <w:rPr>
          <w:rFonts w:ascii="Times New Roman" w:eastAsia="Arial" w:hAnsi="Times New Roman" w:cs="Times New Roman"/>
        </w:rPr>
      </w:pPr>
      <w:r w:rsidRPr="00C52855">
        <w:rPr>
          <w:rFonts w:ascii="Times New Roman" w:eastAsia="Arial" w:hAnsi="Times New Roman" w:cs="Times New Roman"/>
        </w:rPr>
        <w:t xml:space="preserve">U ponudi mora biti u cijelosti ispunjen i priložen troškovnik koji je dio ove Dokumentacije. </w:t>
      </w:r>
    </w:p>
    <w:p w14:paraId="648DA29E" w14:textId="77777777" w:rsidR="003B78E5" w:rsidRPr="00C52855" w:rsidRDefault="003B78E5" w:rsidP="009377DE">
      <w:pPr>
        <w:pStyle w:val="Odlomakpopisa"/>
        <w:numPr>
          <w:ilvl w:val="0"/>
          <w:numId w:val="7"/>
        </w:numPr>
        <w:spacing w:after="0" w:line="276" w:lineRule="auto"/>
        <w:jc w:val="both"/>
        <w:rPr>
          <w:rFonts w:ascii="Times New Roman" w:eastAsia="Arial" w:hAnsi="Times New Roman" w:cs="Times New Roman"/>
        </w:rPr>
      </w:pPr>
      <w:r w:rsidRPr="00C52855">
        <w:rPr>
          <w:rFonts w:ascii="Times New Roman" w:eastAsia="Arial" w:hAnsi="Times New Roman" w:cs="Times New Roman"/>
        </w:rPr>
        <w:t>Ispravci u dijelu ponude koja se dostavlja u papirnatom obliku moraju biti izrađeni na način da su vidljivi. Ispravci moraju uz navod datuma ispravka biti potvrđeni potpisom ponuditelja.</w:t>
      </w:r>
    </w:p>
    <w:p w14:paraId="28A461EA" w14:textId="77777777" w:rsidR="0037640A" w:rsidRPr="00C52855" w:rsidRDefault="0037640A" w:rsidP="0037640A">
      <w:pPr>
        <w:pStyle w:val="Odlomakpopisa"/>
        <w:spacing w:after="0" w:line="276" w:lineRule="auto"/>
        <w:ind w:left="360"/>
        <w:jc w:val="both"/>
        <w:rPr>
          <w:rFonts w:ascii="Times New Roman" w:eastAsia="Arial" w:hAnsi="Times New Roman" w:cs="Times New Roman"/>
          <w:sz w:val="24"/>
          <w:szCs w:val="24"/>
        </w:rPr>
      </w:pPr>
    </w:p>
    <w:p w14:paraId="454D11AB" w14:textId="77777777" w:rsidR="003B78E5" w:rsidRPr="00C52855" w:rsidRDefault="003B78E5" w:rsidP="009377DE">
      <w:pPr>
        <w:pStyle w:val="Odlomakpopisa"/>
        <w:numPr>
          <w:ilvl w:val="0"/>
          <w:numId w:val="8"/>
        </w:numPr>
        <w:shd w:val="clear" w:color="auto" w:fill="FFFFFF" w:themeFill="background1"/>
        <w:spacing w:after="0" w:line="276" w:lineRule="auto"/>
        <w:contextualSpacing w:val="0"/>
        <w:jc w:val="both"/>
        <w:rPr>
          <w:rFonts w:ascii="Times New Roman" w:eastAsia="Arial" w:hAnsi="Times New Roman" w:cs="Times New Roman"/>
          <w:b/>
          <w:bCs/>
          <w:vanish/>
        </w:rPr>
      </w:pPr>
    </w:p>
    <w:p w14:paraId="38ABA7C9" w14:textId="77777777" w:rsidR="003B78E5" w:rsidRPr="00C52855" w:rsidRDefault="003B78E5" w:rsidP="003B78E5">
      <w:pPr>
        <w:pStyle w:val="pt-normalweb-000013"/>
        <w:shd w:val="clear" w:color="auto" w:fill="FFFFFF" w:themeFill="background1"/>
        <w:spacing w:before="0" w:beforeAutospacing="0" w:after="0" w:afterAutospacing="0" w:line="276" w:lineRule="auto"/>
        <w:jc w:val="both"/>
        <w:rPr>
          <w:rFonts w:eastAsia="Arial"/>
          <w:b/>
          <w:bCs/>
          <w:color w:val="244061" w:themeColor="accent1" w:themeShade="80"/>
          <w:sz w:val="22"/>
          <w:szCs w:val="22"/>
        </w:rPr>
      </w:pPr>
      <w:r w:rsidRPr="00C52855">
        <w:rPr>
          <w:rFonts w:eastAsia="Arial"/>
          <w:b/>
          <w:bCs/>
          <w:color w:val="244061" w:themeColor="accent1" w:themeShade="80"/>
          <w:sz w:val="22"/>
          <w:szCs w:val="22"/>
        </w:rPr>
        <w:t xml:space="preserve">6.2. Način dostave  ponude (elektroničkim sredstvima komunikacije te sredstvima komunikacije koja  </w:t>
      </w:r>
    </w:p>
    <w:p w14:paraId="2C509B9E" w14:textId="77777777" w:rsidR="003B78E5" w:rsidRPr="00C52855" w:rsidRDefault="003B78E5" w:rsidP="003B78E5">
      <w:pPr>
        <w:pStyle w:val="pt-normalweb-000013"/>
        <w:shd w:val="clear" w:color="auto" w:fill="FFFFFF" w:themeFill="background1"/>
        <w:spacing w:before="0" w:beforeAutospacing="0" w:after="0" w:afterAutospacing="0" w:line="276" w:lineRule="auto"/>
        <w:jc w:val="both"/>
        <w:rPr>
          <w:rFonts w:eastAsia="Arial"/>
          <w:b/>
          <w:bCs/>
          <w:color w:val="244061" w:themeColor="accent1" w:themeShade="80"/>
          <w:sz w:val="22"/>
          <w:szCs w:val="22"/>
        </w:rPr>
      </w:pPr>
      <w:r w:rsidRPr="00C52855">
        <w:rPr>
          <w:rFonts w:eastAsia="Arial"/>
          <w:b/>
          <w:bCs/>
          <w:color w:val="244061" w:themeColor="accent1" w:themeShade="80"/>
          <w:sz w:val="22"/>
          <w:szCs w:val="22"/>
        </w:rPr>
        <w:t xml:space="preserve">        nisu  elektronička, ako je primjenjivo) </w:t>
      </w:r>
    </w:p>
    <w:p w14:paraId="2B6ECED2" w14:textId="77777777" w:rsidR="003B78E5" w:rsidRPr="00C52855" w:rsidRDefault="003B78E5" w:rsidP="003B78E5">
      <w:pPr>
        <w:spacing w:line="276" w:lineRule="auto"/>
        <w:jc w:val="both"/>
        <w:outlineLvl w:val="3"/>
        <w:rPr>
          <w:bCs/>
          <w:sz w:val="22"/>
          <w:szCs w:val="22"/>
        </w:rPr>
      </w:pPr>
      <w:r w:rsidRPr="00C52855">
        <w:rPr>
          <w:bCs/>
          <w:sz w:val="22"/>
          <w:szCs w:val="22"/>
        </w:rPr>
        <w:t xml:space="preserve">Elektronička dostava ponuda provodi se posredstvom Elektroničkog oglasnika javne nabave Narodnih novina vezujući se na elektroničku objavu poziva na nadmetanje te na elektronički pristup dokumentaciji o nabavi. </w:t>
      </w:r>
    </w:p>
    <w:p w14:paraId="550120A2" w14:textId="77777777" w:rsidR="003B78E5" w:rsidRPr="00C52855" w:rsidRDefault="003B78E5" w:rsidP="003B78E5">
      <w:pPr>
        <w:spacing w:line="276" w:lineRule="auto"/>
        <w:jc w:val="both"/>
        <w:rPr>
          <w:sz w:val="22"/>
          <w:szCs w:val="22"/>
        </w:rPr>
      </w:pPr>
      <w:r w:rsidRPr="00C52855">
        <w:rPr>
          <w:sz w:val="22"/>
          <w:szCs w:val="22"/>
        </w:rPr>
        <w:lastRenderedPageBreak/>
        <w:t>Ključni koraci koje gospodarski subjekt mora poduzeti, odnosno tehnički uvjeti koje mora ispuniti kako bi uspješno predao elektroničku ponudu su sljedeći:</w:t>
      </w:r>
    </w:p>
    <w:p w14:paraId="274DD898" w14:textId="77777777" w:rsidR="003B78E5" w:rsidRPr="00C52855" w:rsidRDefault="003B78E5" w:rsidP="009377DE">
      <w:pPr>
        <w:pStyle w:val="Odlomakpopisa"/>
        <w:numPr>
          <w:ilvl w:val="0"/>
          <w:numId w:val="10"/>
        </w:numPr>
        <w:spacing w:after="0" w:line="276" w:lineRule="auto"/>
        <w:jc w:val="both"/>
        <w:rPr>
          <w:rFonts w:ascii="Times New Roman" w:eastAsia="Times New Roman" w:hAnsi="Times New Roman" w:cs="Times New Roman"/>
        </w:rPr>
      </w:pPr>
      <w:r w:rsidRPr="00C52855">
        <w:rPr>
          <w:rFonts w:ascii="Times New Roman" w:eastAsia="Times New Roman" w:hAnsi="Times New Roman" w:cs="Times New Roman"/>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14:paraId="707B0EB7" w14:textId="77777777" w:rsidR="003B78E5" w:rsidRPr="00C52855" w:rsidRDefault="003B78E5" w:rsidP="009377DE">
      <w:pPr>
        <w:pStyle w:val="Odlomakpopisa"/>
        <w:numPr>
          <w:ilvl w:val="0"/>
          <w:numId w:val="10"/>
        </w:numPr>
        <w:spacing w:after="0" w:line="276" w:lineRule="auto"/>
        <w:jc w:val="both"/>
        <w:rPr>
          <w:rFonts w:ascii="Times New Roman" w:eastAsia="Times New Roman" w:hAnsi="Times New Roman" w:cs="Times New Roman"/>
        </w:rPr>
      </w:pPr>
      <w:r w:rsidRPr="00C52855">
        <w:rPr>
          <w:rFonts w:ascii="Times New Roman" w:eastAsia="Times New Roman" w:hAnsi="Times New Roman" w:cs="Times New Roman"/>
        </w:rPr>
        <w:t>Gospodarski subjekt je putem EOJN RH-a dostavio ponudu u roku za dostavu ponuda.</w:t>
      </w:r>
    </w:p>
    <w:p w14:paraId="3BF077F8" w14:textId="77777777" w:rsidR="003B78E5" w:rsidRPr="00C52855" w:rsidRDefault="003B78E5" w:rsidP="003B78E5">
      <w:pPr>
        <w:spacing w:line="276" w:lineRule="auto"/>
        <w:jc w:val="both"/>
        <w:rPr>
          <w:sz w:val="22"/>
          <w:szCs w:val="22"/>
        </w:rPr>
      </w:pPr>
    </w:p>
    <w:p w14:paraId="133737BE" w14:textId="77777777" w:rsidR="003B78E5" w:rsidRPr="00C52855" w:rsidRDefault="003B78E5" w:rsidP="003B78E5">
      <w:pPr>
        <w:spacing w:line="276" w:lineRule="auto"/>
        <w:jc w:val="both"/>
        <w:rPr>
          <w:sz w:val="22"/>
          <w:szCs w:val="22"/>
        </w:rPr>
      </w:pPr>
      <w:r w:rsidRPr="00C52855">
        <w:rPr>
          <w:sz w:val="22"/>
          <w:szCs w:val="22"/>
        </w:rPr>
        <w:t>Prilikom elektroničke dostave ponuda, sva komunikacija, razmjena i pohrana informacija između gospodarskog subjekta i Naručitelja obavlja se na način da se očuva integritet podataka i tajnost ponuda. Članovi Stručnog povjerenstva za javnu nabavu Naručitelja, ovlašteni za otvaranje ponuda,  imat će uvid u sadržaj ponuda tek po isteku roka za njihovu dostavu.</w:t>
      </w:r>
    </w:p>
    <w:p w14:paraId="486234E9" w14:textId="77777777" w:rsidR="003B78E5" w:rsidRPr="00C52855" w:rsidRDefault="003B78E5" w:rsidP="003B78E5">
      <w:pPr>
        <w:spacing w:line="276" w:lineRule="auto"/>
        <w:jc w:val="both"/>
        <w:outlineLvl w:val="3"/>
        <w:rPr>
          <w:bCs/>
          <w:sz w:val="22"/>
          <w:szCs w:val="22"/>
        </w:rPr>
      </w:pPr>
    </w:p>
    <w:p w14:paraId="7A94B405" w14:textId="77777777" w:rsidR="003B78E5" w:rsidRPr="00C52855" w:rsidRDefault="003B78E5" w:rsidP="003B78E5">
      <w:pPr>
        <w:spacing w:line="276" w:lineRule="auto"/>
        <w:jc w:val="both"/>
        <w:rPr>
          <w:sz w:val="22"/>
          <w:szCs w:val="22"/>
        </w:rPr>
      </w:pPr>
      <w:r w:rsidRPr="00C52855">
        <w:rPr>
          <w:sz w:val="22"/>
          <w:szCs w:val="22"/>
        </w:rPr>
        <w:t>Elektronička sredstva komunikacije nisu obvezna ako izvornike dokumenata ili dokaza nije moguće dostaviti elektroničkim sredstvima komunikacije.</w:t>
      </w:r>
    </w:p>
    <w:p w14:paraId="35CB1ACE" w14:textId="77777777" w:rsidR="003B78E5" w:rsidRPr="00C52855" w:rsidRDefault="003B78E5" w:rsidP="003B78E5">
      <w:pPr>
        <w:spacing w:line="276" w:lineRule="auto"/>
        <w:jc w:val="both"/>
        <w:rPr>
          <w:sz w:val="22"/>
          <w:szCs w:val="22"/>
        </w:rPr>
      </w:pPr>
    </w:p>
    <w:p w14:paraId="4BD01565" w14:textId="77777777" w:rsidR="003B78E5" w:rsidRPr="00C52855" w:rsidRDefault="003B78E5" w:rsidP="003B78E5">
      <w:pPr>
        <w:spacing w:line="276" w:lineRule="auto"/>
        <w:jc w:val="both"/>
        <w:rPr>
          <w:sz w:val="22"/>
          <w:szCs w:val="22"/>
        </w:rPr>
      </w:pPr>
      <w:r w:rsidRPr="00C52855">
        <w:rPr>
          <w:sz w:val="22"/>
          <w:szCs w:val="22"/>
        </w:rPr>
        <w:t>Komunikacija u navedenim slučajevima odvija se putem ovlaštenog pružatelja poštanskih usluga ili druge odgovarajuće kurirske službe, telefaksom ili njihovim kombiniranjem s elektroničkim sredstvima.</w:t>
      </w:r>
    </w:p>
    <w:p w14:paraId="08D1A540" w14:textId="77777777" w:rsidR="003B78E5" w:rsidRPr="00C52855" w:rsidRDefault="003B78E5" w:rsidP="003B78E5">
      <w:pPr>
        <w:spacing w:line="276" w:lineRule="auto"/>
        <w:jc w:val="both"/>
        <w:rPr>
          <w:b/>
          <w:bCs/>
          <w:sz w:val="22"/>
          <w:szCs w:val="22"/>
        </w:rPr>
      </w:pPr>
    </w:p>
    <w:p w14:paraId="6DBD4EC1" w14:textId="77777777" w:rsidR="0037640A" w:rsidRPr="00C52855" w:rsidRDefault="003B78E5" w:rsidP="0037640A">
      <w:pPr>
        <w:spacing w:line="276" w:lineRule="auto"/>
        <w:jc w:val="both"/>
        <w:rPr>
          <w:bCs/>
          <w:sz w:val="22"/>
          <w:szCs w:val="22"/>
        </w:rPr>
      </w:pPr>
      <w:r w:rsidRPr="00C52855">
        <w:rPr>
          <w:bCs/>
          <w:sz w:val="22"/>
          <w:szCs w:val="22"/>
        </w:rPr>
        <w:t>Tražen</w:t>
      </w:r>
      <w:r w:rsidR="00387854" w:rsidRPr="00C52855">
        <w:rPr>
          <w:bCs/>
          <w:sz w:val="22"/>
          <w:szCs w:val="22"/>
        </w:rPr>
        <w:t>o</w:t>
      </w:r>
      <w:r w:rsidRPr="00C52855">
        <w:rPr>
          <w:bCs/>
          <w:sz w:val="22"/>
          <w:szCs w:val="22"/>
        </w:rPr>
        <w:t xml:space="preserve"> jamstvo za ozbiljnost ponude (osim u slučaju novčanog pologa)</w:t>
      </w:r>
      <w:r w:rsidRPr="00C52855">
        <w:rPr>
          <w:b/>
          <w:bCs/>
          <w:sz w:val="22"/>
          <w:szCs w:val="22"/>
        </w:rPr>
        <w:t xml:space="preserve"> </w:t>
      </w:r>
      <w:r w:rsidRPr="00C52855">
        <w:rPr>
          <w:bCs/>
          <w:sz w:val="22"/>
          <w:szCs w:val="22"/>
        </w:rPr>
        <w:t>koj</w:t>
      </w:r>
      <w:r w:rsidR="008F67A5" w:rsidRPr="00C52855">
        <w:rPr>
          <w:bCs/>
          <w:sz w:val="22"/>
          <w:szCs w:val="22"/>
        </w:rPr>
        <w:t>e</w:t>
      </w:r>
      <w:r w:rsidRPr="00C52855">
        <w:rPr>
          <w:bCs/>
          <w:sz w:val="22"/>
          <w:szCs w:val="22"/>
        </w:rPr>
        <w:t xml:space="preserve"> u ovom trenutku nije moguće slati i primati kao elektronički dokument, ponuditelj u roku za dostavu ponuda, dostavlja Naručitelju u zatvorenoj poštanskoj pošiljci na adresu za dostavu ponuda te takva pošiljka sadrži sve tražene podatke, s dodatkom „dio ponude koji se dostavlja odvojeno“.  </w:t>
      </w:r>
      <w:r w:rsidR="0037640A" w:rsidRPr="00C52855">
        <w:rPr>
          <w:bCs/>
          <w:sz w:val="22"/>
          <w:szCs w:val="22"/>
        </w:rPr>
        <w:t xml:space="preserve">U tom slučaju će se kao vrijeme dostave ponude uzeti vrijeme zaprimanja ponude putem EOJN RH.  </w:t>
      </w:r>
    </w:p>
    <w:p w14:paraId="12833F65" w14:textId="77777777" w:rsidR="0037640A" w:rsidRPr="00C52855" w:rsidRDefault="0037640A" w:rsidP="0037640A">
      <w:pPr>
        <w:spacing w:line="276" w:lineRule="auto"/>
        <w:jc w:val="both"/>
        <w:rPr>
          <w:bCs/>
          <w:sz w:val="22"/>
          <w:szCs w:val="22"/>
        </w:rPr>
      </w:pPr>
      <w:r w:rsidRPr="00C52855">
        <w:rPr>
          <w:bCs/>
          <w:sz w:val="22"/>
          <w:szCs w:val="22"/>
        </w:rPr>
        <w:t>Zatvorenu omotnicu s dijelom ponude ponuditelj predaje neposredno ili preporučenom poštanskom pošiljkom na adresu naručitelja.</w:t>
      </w:r>
    </w:p>
    <w:p w14:paraId="5023D424" w14:textId="77777777" w:rsidR="003B78E5" w:rsidRPr="00C52855" w:rsidRDefault="003B78E5" w:rsidP="003B78E5">
      <w:pPr>
        <w:spacing w:line="276" w:lineRule="auto"/>
        <w:jc w:val="both"/>
        <w:rPr>
          <w:bCs/>
          <w:sz w:val="22"/>
          <w:szCs w:val="22"/>
        </w:rPr>
      </w:pPr>
    </w:p>
    <w:p w14:paraId="098E49BD" w14:textId="77777777" w:rsidR="003B78E5" w:rsidRPr="00C52855" w:rsidRDefault="003B78E5" w:rsidP="003B78E5">
      <w:pPr>
        <w:suppressAutoHyphens/>
        <w:adjustRightInd w:val="0"/>
        <w:spacing w:line="276" w:lineRule="auto"/>
        <w:jc w:val="both"/>
        <w:rPr>
          <w:sz w:val="22"/>
          <w:szCs w:val="22"/>
        </w:rPr>
      </w:pPr>
      <w:r w:rsidRPr="00C52855">
        <w:rPr>
          <w:sz w:val="22"/>
          <w:szCs w:val="22"/>
          <w:lang w:eastAsia="ar-SA"/>
        </w:rPr>
        <w:t>Na prednjoj strani zatvorene omotnice mora biti naznačeno:</w:t>
      </w:r>
    </w:p>
    <w:p w14:paraId="32AF9747" w14:textId="77777777" w:rsidR="00B164C6" w:rsidRPr="00C52855" w:rsidRDefault="00B164C6" w:rsidP="009D0F10">
      <w:pPr>
        <w:adjustRightInd w:val="0"/>
        <w:spacing w:line="276" w:lineRule="auto"/>
        <w:rPr>
          <w:rFonts w:eastAsia="Arial"/>
        </w:rPr>
      </w:pPr>
    </w:p>
    <w:tbl>
      <w:tblPr>
        <w:tblStyle w:val="Reetkatablice"/>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5"/>
      </w:tblGrid>
      <w:tr w:rsidR="003B78E5" w:rsidRPr="00C52855" w14:paraId="020DA4A5" w14:textId="77777777" w:rsidTr="00285C88">
        <w:tc>
          <w:tcPr>
            <w:tcW w:w="9065" w:type="dxa"/>
          </w:tcPr>
          <w:p w14:paraId="154B3A70" w14:textId="77777777" w:rsidR="003B78E5" w:rsidRPr="00C52855" w:rsidRDefault="003B78E5" w:rsidP="005E0824">
            <w:pPr>
              <w:adjustRightInd w:val="0"/>
              <w:spacing w:line="276" w:lineRule="auto"/>
              <w:jc w:val="center"/>
            </w:pPr>
            <w:r w:rsidRPr="00C52855">
              <w:t>Naziv i adresa Ponuditelja/ članova Zajednice gospodarskih subjeka</w:t>
            </w:r>
            <w:r w:rsidR="005E0824" w:rsidRPr="00C52855">
              <w:t>ta</w:t>
            </w:r>
          </w:p>
        </w:tc>
      </w:tr>
      <w:tr w:rsidR="003B78E5" w:rsidRPr="00C52855" w14:paraId="5ADEC4B9" w14:textId="77777777" w:rsidTr="00285C88">
        <w:trPr>
          <w:trHeight w:val="3504"/>
        </w:trPr>
        <w:tc>
          <w:tcPr>
            <w:tcW w:w="9065" w:type="dxa"/>
          </w:tcPr>
          <w:p w14:paraId="60720C21" w14:textId="77777777" w:rsidR="003B78E5" w:rsidRPr="00C52855" w:rsidRDefault="003B78E5" w:rsidP="00D65E50">
            <w:pPr>
              <w:spacing w:line="276" w:lineRule="auto"/>
              <w:jc w:val="center"/>
              <w:rPr>
                <w:b/>
              </w:rPr>
            </w:pPr>
          </w:p>
          <w:p w14:paraId="1248450E" w14:textId="77777777" w:rsidR="003B78E5" w:rsidRPr="00C52855" w:rsidRDefault="003A4CDC" w:rsidP="00D65E50">
            <w:pPr>
              <w:spacing w:line="276" w:lineRule="auto"/>
              <w:jc w:val="center"/>
              <w:rPr>
                <w:b/>
              </w:rPr>
            </w:pPr>
            <w:r w:rsidRPr="00C52855">
              <w:rPr>
                <w:b/>
              </w:rPr>
              <w:t>SREDNJA ŠKOLA BEDEKOVČINA</w:t>
            </w:r>
          </w:p>
          <w:p w14:paraId="798DE640" w14:textId="77777777" w:rsidR="003B78E5" w:rsidRPr="00C52855" w:rsidRDefault="003A4CDC" w:rsidP="00D65E50">
            <w:pPr>
              <w:spacing w:line="276" w:lineRule="auto"/>
              <w:jc w:val="center"/>
              <w:rPr>
                <w:rFonts w:eastAsia="SimSun"/>
              </w:rPr>
            </w:pPr>
            <w:r w:rsidRPr="00C52855">
              <w:t>Ljudevita Gaja 1, 49221 Bedekovčina</w:t>
            </w:r>
          </w:p>
          <w:p w14:paraId="53C71FFB" w14:textId="77777777" w:rsidR="003B78E5" w:rsidRPr="00C52855" w:rsidRDefault="003B78E5" w:rsidP="00D65E50">
            <w:pPr>
              <w:spacing w:line="276" w:lineRule="auto"/>
              <w:jc w:val="center"/>
              <w:rPr>
                <w:rFonts w:eastAsia="SimSun"/>
              </w:rPr>
            </w:pPr>
          </w:p>
          <w:p w14:paraId="1922CE68" w14:textId="77777777" w:rsidR="003B78E5" w:rsidRPr="00C52855" w:rsidRDefault="003B78E5" w:rsidP="00A84940">
            <w:pPr>
              <w:spacing w:line="276" w:lineRule="auto"/>
              <w:jc w:val="center"/>
              <w:rPr>
                <w:b/>
                <w:highlight w:val="green"/>
              </w:rPr>
            </w:pPr>
            <w:r w:rsidRPr="00C52855">
              <w:t>Predmet nabave</w:t>
            </w:r>
            <w:bookmarkStart w:id="40" w:name="_Hlk522999039"/>
            <w:r w:rsidRPr="00C52855">
              <w:rPr>
                <w:b/>
              </w:rPr>
              <w:t xml:space="preserve">: </w:t>
            </w:r>
            <w:r w:rsidRPr="00C52855">
              <w:rPr>
                <w:rFonts w:eastAsiaTheme="minorHAnsi"/>
              </w:rPr>
              <w:t xml:space="preserve"> </w:t>
            </w:r>
            <w:r w:rsidR="003A4CDC" w:rsidRPr="00C52855">
              <w:rPr>
                <w:rFonts w:eastAsiaTheme="minorHAnsi"/>
                <w:b/>
                <w:bCs/>
              </w:rPr>
              <w:t>Usluga izrade projektne dokumentacije za modernizaciju i dogradnju praktikuma Poljoprivrednog učilišta</w:t>
            </w:r>
          </w:p>
          <w:bookmarkEnd w:id="40"/>
          <w:p w14:paraId="675526AC" w14:textId="77777777" w:rsidR="003B78E5" w:rsidRPr="00C52855" w:rsidRDefault="003B78E5" w:rsidP="00D65E50">
            <w:pPr>
              <w:spacing w:line="276" w:lineRule="auto"/>
              <w:jc w:val="center"/>
              <w:rPr>
                <w:highlight w:val="green"/>
              </w:rPr>
            </w:pPr>
          </w:p>
          <w:p w14:paraId="48B98BD8" w14:textId="19DFD3A6" w:rsidR="003B78E5" w:rsidRPr="00C52855" w:rsidRDefault="003B78E5" w:rsidP="00D65E50">
            <w:pPr>
              <w:spacing w:line="276" w:lineRule="auto"/>
              <w:jc w:val="center"/>
            </w:pPr>
            <w:r w:rsidRPr="00C52855">
              <w:t>E</w:t>
            </w:r>
            <w:r w:rsidR="003A4CDC" w:rsidRPr="00C52855">
              <w:t>viden</w:t>
            </w:r>
            <w:r w:rsidR="0060713D" w:rsidRPr="00C52855">
              <w:t xml:space="preserve">cijski broj javne nabave: </w:t>
            </w:r>
            <w:r w:rsidR="006C295B" w:rsidRPr="00C52855">
              <w:t>MV -</w:t>
            </w:r>
            <w:r w:rsidR="0060713D" w:rsidRPr="00C52855">
              <w:t>1/2021</w:t>
            </w:r>
          </w:p>
          <w:p w14:paraId="1136C4DF" w14:textId="77777777" w:rsidR="003B78E5" w:rsidRPr="00C52855" w:rsidRDefault="003B78E5" w:rsidP="00D65E50">
            <w:pPr>
              <w:spacing w:line="276" w:lineRule="auto"/>
              <w:jc w:val="center"/>
            </w:pPr>
          </w:p>
          <w:p w14:paraId="7D2B6BF6" w14:textId="77777777" w:rsidR="003B78E5" w:rsidRPr="00C52855" w:rsidRDefault="003B78E5" w:rsidP="00D65E50">
            <w:pPr>
              <w:spacing w:line="276" w:lineRule="auto"/>
              <w:jc w:val="center"/>
              <w:rPr>
                <w:b/>
                <w:bCs/>
                <w:lang w:eastAsia="ar-SA"/>
              </w:rPr>
            </w:pPr>
            <w:r w:rsidRPr="00C52855">
              <w:rPr>
                <w:b/>
                <w:bCs/>
                <w:lang w:eastAsia="ar-SA"/>
              </w:rPr>
              <w:t>DIO PONUDE KOJI SE DOSTAVLJA ODVOJENO</w:t>
            </w:r>
          </w:p>
          <w:p w14:paraId="05D9AB1D" w14:textId="77777777" w:rsidR="003B78E5" w:rsidRPr="00C52855" w:rsidRDefault="003B78E5" w:rsidP="00D65E50">
            <w:pPr>
              <w:spacing w:line="276" w:lineRule="auto"/>
              <w:jc w:val="center"/>
              <w:rPr>
                <w:rFonts w:eastAsia="Arial"/>
              </w:rPr>
            </w:pPr>
            <w:r w:rsidRPr="00C52855">
              <w:rPr>
                <w:b/>
                <w:u w:val="single"/>
                <w:lang w:eastAsia="ar-SA"/>
              </w:rPr>
              <w:t>»NE OTVARAJ«</w:t>
            </w:r>
          </w:p>
          <w:p w14:paraId="0A863CFF" w14:textId="77777777" w:rsidR="003B78E5" w:rsidRPr="00C52855" w:rsidRDefault="003B78E5" w:rsidP="00D65E50">
            <w:pPr>
              <w:adjustRightInd w:val="0"/>
              <w:spacing w:line="276" w:lineRule="auto"/>
              <w:rPr>
                <w:rFonts w:eastAsia="Arial"/>
              </w:rPr>
            </w:pPr>
          </w:p>
        </w:tc>
      </w:tr>
    </w:tbl>
    <w:p w14:paraId="2F2DCEFD" w14:textId="77777777" w:rsidR="003B78E5" w:rsidRPr="00C52855" w:rsidRDefault="003B78E5" w:rsidP="003B78E5">
      <w:pPr>
        <w:adjustRightInd w:val="0"/>
        <w:spacing w:line="276" w:lineRule="auto"/>
        <w:ind w:left="1440"/>
        <w:rPr>
          <w:rFonts w:eastAsia="Arial"/>
        </w:rPr>
      </w:pPr>
    </w:p>
    <w:p w14:paraId="0B6A9B54" w14:textId="77777777" w:rsidR="003B78E5" w:rsidRPr="00C52855" w:rsidRDefault="003B78E5" w:rsidP="003B78E5">
      <w:pPr>
        <w:adjustRightInd w:val="0"/>
        <w:spacing w:line="276" w:lineRule="auto"/>
        <w:jc w:val="both"/>
        <w:rPr>
          <w:sz w:val="22"/>
          <w:szCs w:val="22"/>
        </w:rPr>
      </w:pPr>
      <w:r w:rsidRPr="00C52855">
        <w:rPr>
          <w:sz w:val="22"/>
          <w:szCs w:val="22"/>
        </w:rPr>
        <w:t xml:space="preserve">Na omotnici je potrebno navesti potpuni naziv i adresu ponuditelja radi evidencije prispjelih dijelova ponuda ili u slučaju da je dio ponude dostavljen nakon otvaranja ponuda, kako bi se mogla neotvorena vratiti ponuditelju. </w:t>
      </w:r>
    </w:p>
    <w:p w14:paraId="13D589B6" w14:textId="77777777" w:rsidR="003B78E5" w:rsidRPr="00C52855" w:rsidRDefault="003B78E5" w:rsidP="003B78E5">
      <w:pPr>
        <w:adjustRightInd w:val="0"/>
        <w:spacing w:line="276" w:lineRule="auto"/>
        <w:jc w:val="both"/>
        <w:rPr>
          <w:sz w:val="22"/>
          <w:szCs w:val="22"/>
        </w:rPr>
      </w:pPr>
      <w:r w:rsidRPr="00C52855">
        <w:rPr>
          <w:sz w:val="22"/>
          <w:szCs w:val="22"/>
        </w:rPr>
        <w:t>Ukoliko omotnica nije zatvorena, zapečaćena i označena kako je navedeno, naručitelj ne snosi  nikakvu odgovornost ako se ponuda prerano otvori.</w:t>
      </w:r>
    </w:p>
    <w:p w14:paraId="0210B455" w14:textId="77777777" w:rsidR="003B78E5" w:rsidRPr="00C52855" w:rsidRDefault="003B78E5" w:rsidP="003B78E5">
      <w:pPr>
        <w:spacing w:line="276" w:lineRule="auto"/>
        <w:jc w:val="both"/>
        <w:outlineLvl w:val="3"/>
        <w:rPr>
          <w:b/>
          <w:bCs/>
          <w:sz w:val="22"/>
          <w:szCs w:val="22"/>
        </w:rPr>
      </w:pPr>
    </w:p>
    <w:p w14:paraId="55E2D09B" w14:textId="77777777" w:rsidR="004550B0" w:rsidRPr="00C52855" w:rsidRDefault="004550B0" w:rsidP="004550B0">
      <w:pPr>
        <w:spacing w:line="276" w:lineRule="auto"/>
        <w:jc w:val="both"/>
        <w:rPr>
          <w:sz w:val="22"/>
          <w:szCs w:val="22"/>
        </w:rPr>
      </w:pPr>
      <w:r w:rsidRPr="00C52855">
        <w:rPr>
          <w:sz w:val="22"/>
          <w:szCs w:val="22"/>
        </w:rPr>
        <w:lastRenderedPageBreak/>
        <w:t xml:space="preserve">Dio ponude koji se dostavlja sredstvima komunikacije koja nisu elektronička mora biti dostavljen prije isteka roka za dostavu ponuda te se u tom slučaju ponuda smatra zaprimljenom u trenutku zaprimanja ponude elektroničkim sredstvima komunikacije. </w:t>
      </w:r>
    </w:p>
    <w:p w14:paraId="7969BF32" w14:textId="77777777" w:rsidR="004550B0" w:rsidRPr="00C52855" w:rsidRDefault="004550B0" w:rsidP="004550B0">
      <w:pPr>
        <w:spacing w:line="276" w:lineRule="auto"/>
        <w:jc w:val="both"/>
        <w:rPr>
          <w:sz w:val="22"/>
          <w:szCs w:val="22"/>
        </w:rPr>
      </w:pPr>
    </w:p>
    <w:p w14:paraId="68D8DFCA" w14:textId="77777777" w:rsidR="004550B0" w:rsidRPr="00C52855" w:rsidRDefault="004550B0" w:rsidP="004550B0">
      <w:pPr>
        <w:tabs>
          <w:tab w:val="left" w:pos="180"/>
          <w:tab w:val="left" w:pos="360"/>
        </w:tabs>
        <w:ind w:right="21"/>
        <w:jc w:val="both"/>
        <w:rPr>
          <w:sz w:val="22"/>
          <w:szCs w:val="22"/>
        </w:rPr>
      </w:pPr>
      <w:r w:rsidRPr="00C52855">
        <w:rPr>
          <w:sz w:val="22"/>
          <w:szCs w:val="22"/>
        </w:rPr>
        <w:t xml:space="preserve">Dio ponude koji se dostavlja u papirnatom obliku, odnosno </w:t>
      </w:r>
      <w:r w:rsidRPr="00C52855">
        <w:rPr>
          <w:b/>
          <w:sz w:val="22"/>
          <w:szCs w:val="22"/>
        </w:rPr>
        <w:t>jamstvo za ozbiljnost ponude</w:t>
      </w:r>
      <w:r w:rsidRPr="00C52855">
        <w:rPr>
          <w:sz w:val="22"/>
          <w:szCs w:val="22"/>
        </w:rPr>
        <w:t xml:space="preserve"> ne smije se bušiti, već se ulaže u prozirnu plastičnu košuljicu koja se uvezuje u cjelinu na način da se na otvoru košuljice  stavlja  naljepnica i  štambilj kako bi se onemogućilo naknadno vađenje ili umetanje jamstva. </w:t>
      </w:r>
    </w:p>
    <w:p w14:paraId="630E47AF" w14:textId="77777777" w:rsidR="004550B0" w:rsidRPr="00C52855" w:rsidRDefault="004550B0" w:rsidP="004550B0">
      <w:pPr>
        <w:tabs>
          <w:tab w:val="left" w:pos="180"/>
          <w:tab w:val="left" w:pos="360"/>
        </w:tabs>
        <w:ind w:right="-413"/>
        <w:jc w:val="both"/>
        <w:rPr>
          <w:sz w:val="22"/>
          <w:szCs w:val="22"/>
        </w:rPr>
      </w:pPr>
    </w:p>
    <w:p w14:paraId="35E0F5B8" w14:textId="77777777" w:rsidR="004550B0" w:rsidRPr="00C52855" w:rsidRDefault="004550B0" w:rsidP="004550B0">
      <w:pPr>
        <w:adjustRightInd w:val="0"/>
        <w:spacing w:line="276" w:lineRule="auto"/>
        <w:jc w:val="both"/>
        <w:rPr>
          <w:sz w:val="22"/>
          <w:szCs w:val="22"/>
        </w:rPr>
      </w:pPr>
      <w:r w:rsidRPr="00C52855">
        <w:rPr>
          <w:sz w:val="22"/>
          <w:szCs w:val="22"/>
        </w:rPr>
        <w:t xml:space="preserve">Stranice papirnatog dijela elektroničke ponude se označavaju brojem na način da je vidljiv redni broj stranice i ukupan broj stranica papirnatog dijela elektroničke ponude. </w:t>
      </w:r>
    </w:p>
    <w:p w14:paraId="123F51F6" w14:textId="77777777" w:rsidR="004550B0" w:rsidRPr="00C52855" w:rsidRDefault="004550B0" w:rsidP="004550B0">
      <w:pPr>
        <w:adjustRightInd w:val="0"/>
        <w:spacing w:line="276" w:lineRule="auto"/>
        <w:jc w:val="both"/>
        <w:rPr>
          <w:sz w:val="22"/>
          <w:szCs w:val="22"/>
        </w:rPr>
      </w:pPr>
      <w:r w:rsidRPr="00C52855">
        <w:rPr>
          <w:sz w:val="22"/>
          <w:szCs w:val="22"/>
        </w:rPr>
        <w:t xml:space="preserve">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Ponuditelj ne mora taj dio papirnatog dijela elektroničke ponude ponovno numerirati. </w:t>
      </w:r>
    </w:p>
    <w:p w14:paraId="22381419" w14:textId="77777777" w:rsidR="004550B0" w:rsidRPr="00C52855" w:rsidRDefault="004550B0" w:rsidP="004550B0">
      <w:pPr>
        <w:adjustRightInd w:val="0"/>
        <w:spacing w:line="276" w:lineRule="auto"/>
        <w:jc w:val="both"/>
        <w:rPr>
          <w:sz w:val="22"/>
          <w:szCs w:val="22"/>
        </w:rPr>
      </w:pPr>
      <w:r w:rsidRPr="00C52855">
        <w:rPr>
          <w:sz w:val="22"/>
          <w:szCs w:val="22"/>
        </w:rPr>
        <w:t xml:space="preserve">Ponuditelj je dužan dostaviti papirnati dio elektroničke ponude u jednom primjerku.  </w:t>
      </w:r>
    </w:p>
    <w:p w14:paraId="5C67D2BB" w14:textId="77777777" w:rsidR="004550B0" w:rsidRPr="00C52855" w:rsidRDefault="004550B0" w:rsidP="004550B0">
      <w:pPr>
        <w:adjustRightInd w:val="0"/>
        <w:spacing w:line="276" w:lineRule="auto"/>
        <w:jc w:val="both"/>
        <w:rPr>
          <w:sz w:val="22"/>
          <w:szCs w:val="22"/>
        </w:rPr>
      </w:pPr>
      <w:r w:rsidRPr="00C52855">
        <w:rPr>
          <w:sz w:val="22"/>
          <w:szCs w:val="22"/>
        </w:rPr>
        <w:t>Ispravci u dijelu elektroničke ponude koja se dostavlja u papirnatom obliku moraju biti izrađeni na način da ispravljeni tekst ostane vidljiv (čitak) ili dokaziv (npr. nije dopustivo brisanje, premazivanje ili uklanjanje slova ili otisaka). Ispravci moraju uz navod datuma ispravka biti potvrđeni potpisom Ponuditelja.</w:t>
      </w:r>
    </w:p>
    <w:p w14:paraId="160C2CFF" w14:textId="77777777" w:rsidR="004550B0" w:rsidRPr="00C52855" w:rsidRDefault="004550B0" w:rsidP="004550B0">
      <w:pPr>
        <w:spacing w:line="276" w:lineRule="auto"/>
        <w:jc w:val="both"/>
        <w:rPr>
          <w:sz w:val="22"/>
          <w:szCs w:val="22"/>
        </w:rPr>
      </w:pPr>
      <w:r w:rsidRPr="00C52855">
        <w:rPr>
          <w:sz w:val="22"/>
          <w:szCs w:val="22"/>
        </w:rPr>
        <w:t xml:space="preserve">Zatvorenu omotnicu s dijelom ponude ponuditelj ili šalje poštom preporučeno ili predaje neposredno naručitelju u prostorije  Naručitelja na istoj adresi. </w:t>
      </w:r>
    </w:p>
    <w:p w14:paraId="6C26FD0A" w14:textId="77777777" w:rsidR="004550B0" w:rsidRPr="00C52855" w:rsidRDefault="004550B0" w:rsidP="004550B0">
      <w:pPr>
        <w:spacing w:line="276" w:lineRule="auto"/>
        <w:jc w:val="both"/>
        <w:rPr>
          <w:sz w:val="22"/>
          <w:szCs w:val="22"/>
        </w:rPr>
      </w:pPr>
    </w:p>
    <w:p w14:paraId="2EC650A2" w14:textId="77777777" w:rsidR="004550B0" w:rsidRPr="00C52855" w:rsidRDefault="004550B0" w:rsidP="004550B0">
      <w:pPr>
        <w:suppressAutoHyphens/>
        <w:adjustRightInd w:val="0"/>
        <w:spacing w:line="276" w:lineRule="auto"/>
        <w:jc w:val="both"/>
        <w:rPr>
          <w:sz w:val="22"/>
          <w:szCs w:val="22"/>
          <w:lang w:eastAsia="ar-SA"/>
        </w:rPr>
      </w:pPr>
      <w:r w:rsidRPr="00C52855">
        <w:rPr>
          <w:sz w:val="22"/>
          <w:szCs w:val="22"/>
          <w:lang w:eastAsia="ar-SA"/>
        </w:rPr>
        <w:t xml:space="preserve">Ponuditelj samostalno određuje način dostave dijela ponude koji se dostavlja u papirnatom obliku i sam snosi rizik eventualnog gubitka odnosno nepravovremene dostave ponude.  </w:t>
      </w:r>
    </w:p>
    <w:p w14:paraId="09103531" w14:textId="77777777" w:rsidR="004550B0" w:rsidRPr="00C52855" w:rsidRDefault="004550B0" w:rsidP="004550B0">
      <w:pPr>
        <w:suppressAutoHyphens/>
        <w:adjustRightInd w:val="0"/>
        <w:spacing w:line="276" w:lineRule="auto"/>
        <w:jc w:val="both"/>
        <w:rPr>
          <w:sz w:val="22"/>
          <w:szCs w:val="22"/>
          <w:lang w:eastAsia="ar-SA"/>
        </w:rPr>
      </w:pPr>
      <w:r w:rsidRPr="00C52855">
        <w:rPr>
          <w:sz w:val="22"/>
          <w:szCs w:val="22"/>
          <w:lang w:eastAsia="ar-SA"/>
        </w:rPr>
        <w:t>Naručitelj će za neposredno dostavljeni dio ponude koji se dostavlja u papirnatom obliku izdati potvrdu o primitku.</w:t>
      </w:r>
    </w:p>
    <w:p w14:paraId="4DD54036" w14:textId="77777777" w:rsidR="004550B0" w:rsidRPr="00C52855" w:rsidRDefault="004550B0" w:rsidP="004550B0">
      <w:pPr>
        <w:suppressAutoHyphens/>
        <w:adjustRightInd w:val="0"/>
        <w:spacing w:line="276" w:lineRule="auto"/>
        <w:jc w:val="both"/>
        <w:rPr>
          <w:sz w:val="22"/>
          <w:szCs w:val="22"/>
          <w:lang w:eastAsia="ar-SA"/>
        </w:rPr>
      </w:pPr>
    </w:p>
    <w:p w14:paraId="090D464A" w14:textId="0CE225AD" w:rsidR="004550B0" w:rsidRPr="00C52855" w:rsidRDefault="004550B0" w:rsidP="004550B0">
      <w:pPr>
        <w:suppressAutoHyphens/>
        <w:adjustRightInd w:val="0"/>
        <w:spacing w:line="276" w:lineRule="auto"/>
        <w:jc w:val="both"/>
        <w:rPr>
          <w:b/>
          <w:sz w:val="22"/>
          <w:szCs w:val="22"/>
          <w:lang w:eastAsia="ar-SA"/>
        </w:rPr>
      </w:pPr>
      <w:r w:rsidRPr="00C52855">
        <w:rPr>
          <w:b/>
          <w:sz w:val="22"/>
          <w:szCs w:val="22"/>
          <w:lang w:eastAsia="ar-SA"/>
        </w:rPr>
        <w:t>Ponuda se smatra pravodobnom ako elektronička ponuda i svi pripadajući dijelovi ponude koji se dostavljaju u papirnatom obliku i/ili fizičkom obliku (npr. jams</w:t>
      </w:r>
      <w:r w:rsidR="009B5D0F" w:rsidRPr="00C52855">
        <w:rPr>
          <w:b/>
          <w:sz w:val="22"/>
          <w:szCs w:val="22"/>
          <w:lang w:eastAsia="ar-SA"/>
        </w:rPr>
        <w:t>tvo za ozbiljnost ponude</w:t>
      </w:r>
      <w:r w:rsidRPr="00C52855">
        <w:rPr>
          <w:b/>
          <w:sz w:val="22"/>
          <w:szCs w:val="22"/>
          <w:lang w:eastAsia="ar-SA"/>
        </w:rPr>
        <w:t>) pristignu na adresu naručitelja do roka za otvaranje ponuda.</w:t>
      </w:r>
    </w:p>
    <w:p w14:paraId="5D4E4339" w14:textId="77777777" w:rsidR="004550B0" w:rsidRPr="00C52855" w:rsidRDefault="004550B0" w:rsidP="004550B0">
      <w:pPr>
        <w:suppressAutoHyphens/>
        <w:adjustRightInd w:val="0"/>
        <w:spacing w:line="276" w:lineRule="auto"/>
        <w:jc w:val="both"/>
        <w:rPr>
          <w:b/>
          <w:sz w:val="22"/>
          <w:szCs w:val="22"/>
          <w:lang w:eastAsia="ar-SA"/>
        </w:rPr>
      </w:pPr>
    </w:p>
    <w:p w14:paraId="1E75C058" w14:textId="77777777" w:rsidR="004550B0" w:rsidRPr="00C52855" w:rsidRDefault="004550B0" w:rsidP="004550B0">
      <w:pPr>
        <w:spacing w:line="276" w:lineRule="auto"/>
        <w:jc w:val="both"/>
        <w:rPr>
          <w:sz w:val="22"/>
          <w:szCs w:val="22"/>
          <w:lang w:eastAsia="ar-SA"/>
        </w:rPr>
      </w:pPr>
      <w:r w:rsidRPr="00C52855">
        <w:rPr>
          <w:sz w:val="22"/>
          <w:szCs w:val="22"/>
          <w:lang w:eastAsia="ar-SA"/>
        </w:rPr>
        <w:t>Dio ponude pristigao nakon isteka roka za dostavu ponuda neće se otvarati, nego će se neotvoreni vratiti gospodarskom subjektu koji ih je dostavio.</w:t>
      </w:r>
    </w:p>
    <w:p w14:paraId="2660B342" w14:textId="77777777" w:rsidR="004550B0" w:rsidRPr="00C52855" w:rsidRDefault="004550B0" w:rsidP="004550B0">
      <w:pPr>
        <w:suppressAutoHyphens/>
        <w:adjustRightInd w:val="0"/>
        <w:spacing w:line="276" w:lineRule="auto"/>
        <w:jc w:val="both"/>
        <w:rPr>
          <w:lang w:eastAsia="ar-SA"/>
        </w:rPr>
      </w:pPr>
      <w:r w:rsidRPr="00C52855">
        <w:rPr>
          <w:sz w:val="22"/>
          <w:szCs w:val="22"/>
          <w:lang w:eastAsia="ar-SA"/>
        </w:rPr>
        <w:t>U slučaju pravodobne dostave dijela ponude odvojeno u papirnatom obliku, kao vrijeme dostave ponude uzima se vrijeme zaprimanja ponude putem EOJN RH-a (elektroničke</w:t>
      </w:r>
      <w:r w:rsidRPr="00C52855">
        <w:rPr>
          <w:lang w:eastAsia="ar-SA"/>
        </w:rPr>
        <w:t xml:space="preserve"> ponude).</w:t>
      </w:r>
    </w:p>
    <w:p w14:paraId="66C9A2CC" w14:textId="77777777" w:rsidR="004550B0" w:rsidRPr="00C52855" w:rsidRDefault="004550B0" w:rsidP="004550B0">
      <w:pPr>
        <w:spacing w:line="276" w:lineRule="auto"/>
        <w:jc w:val="both"/>
      </w:pPr>
    </w:p>
    <w:p w14:paraId="6077524F" w14:textId="77777777" w:rsidR="003B78E5" w:rsidRPr="00C52855" w:rsidRDefault="003B78E5" w:rsidP="003B78E5">
      <w:pPr>
        <w:pStyle w:val="pt-normalweb-000013"/>
        <w:shd w:val="clear" w:color="auto" w:fill="FFFFFF" w:themeFill="background1"/>
        <w:spacing w:before="0" w:beforeAutospacing="0" w:after="0" w:afterAutospacing="0" w:line="276" w:lineRule="auto"/>
        <w:rPr>
          <w:rFonts w:eastAsia="Arial"/>
          <w:b/>
          <w:bCs/>
          <w:color w:val="244061" w:themeColor="accent1" w:themeShade="80"/>
          <w:sz w:val="22"/>
          <w:szCs w:val="22"/>
        </w:rPr>
      </w:pPr>
      <w:r w:rsidRPr="00C52855">
        <w:rPr>
          <w:rStyle w:val="pt-defaultparagraphfont-000004"/>
          <w:rFonts w:eastAsiaTheme="majorEastAsia"/>
          <w:b/>
          <w:color w:val="244061" w:themeColor="accent1" w:themeShade="80"/>
          <w:sz w:val="22"/>
          <w:szCs w:val="22"/>
        </w:rPr>
        <w:t xml:space="preserve">6.3. </w:t>
      </w:r>
      <w:r w:rsidRPr="00C52855">
        <w:rPr>
          <w:rFonts w:eastAsia="Arial"/>
          <w:b/>
          <w:bCs/>
          <w:color w:val="244061" w:themeColor="accent1" w:themeShade="80"/>
          <w:sz w:val="22"/>
          <w:szCs w:val="22"/>
        </w:rPr>
        <w:t xml:space="preserve">Minimalni zahtjevi koje varijante ponude trebaju zadovoljiti, ako su dopuštene, te posebni  </w:t>
      </w:r>
    </w:p>
    <w:p w14:paraId="5C9D979C" w14:textId="77777777" w:rsidR="003B78E5" w:rsidRPr="00C52855" w:rsidRDefault="003B78E5" w:rsidP="003B78E5">
      <w:pPr>
        <w:pStyle w:val="pt-normalweb-000013"/>
        <w:shd w:val="clear" w:color="auto" w:fill="FFFFFF" w:themeFill="background1"/>
        <w:spacing w:before="0" w:beforeAutospacing="0" w:after="0" w:afterAutospacing="0" w:line="276" w:lineRule="auto"/>
        <w:rPr>
          <w:rFonts w:eastAsia="Arial"/>
          <w:b/>
          <w:bCs/>
          <w:color w:val="244061" w:themeColor="accent1" w:themeShade="80"/>
          <w:sz w:val="22"/>
          <w:szCs w:val="22"/>
        </w:rPr>
      </w:pPr>
      <w:r w:rsidRPr="00C52855">
        <w:rPr>
          <w:rFonts w:eastAsia="Arial"/>
          <w:b/>
          <w:bCs/>
          <w:color w:val="244061" w:themeColor="accent1" w:themeShade="80"/>
          <w:sz w:val="22"/>
          <w:szCs w:val="22"/>
        </w:rPr>
        <w:t xml:space="preserve">        zahtjevi za njihovo podnošenje</w:t>
      </w:r>
    </w:p>
    <w:p w14:paraId="24CE1FA1" w14:textId="77777777" w:rsidR="003B78E5" w:rsidRPr="00C52855" w:rsidRDefault="003B78E5" w:rsidP="003B78E5">
      <w:pPr>
        <w:pStyle w:val="pt-normalweb-000013"/>
        <w:shd w:val="clear" w:color="auto" w:fill="FFFFFF" w:themeFill="background1"/>
        <w:spacing w:before="0" w:beforeAutospacing="0" w:after="0" w:afterAutospacing="0" w:line="276" w:lineRule="auto"/>
        <w:rPr>
          <w:rFonts w:eastAsia="Arial"/>
          <w:b/>
          <w:bCs/>
          <w:sz w:val="22"/>
          <w:szCs w:val="22"/>
        </w:rPr>
      </w:pPr>
      <w:r w:rsidRPr="00C52855">
        <w:rPr>
          <w:rFonts w:eastAsia="Arial"/>
          <w:bCs/>
          <w:sz w:val="22"/>
          <w:szCs w:val="22"/>
        </w:rPr>
        <w:t xml:space="preserve"> Varijante ponude nisu dopuštene</w:t>
      </w:r>
      <w:r w:rsidR="00E70A73" w:rsidRPr="00C52855">
        <w:rPr>
          <w:rFonts w:eastAsia="Arial"/>
          <w:bCs/>
          <w:sz w:val="22"/>
          <w:szCs w:val="22"/>
        </w:rPr>
        <w:t>.</w:t>
      </w:r>
    </w:p>
    <w:p w14:paraId="12A022CE" w14:textId="77777777" w:rsidR="005B25EF" w:rsidRPr="00C52855" w:rsidRDefault="005B25EF" w:rsidP="003B78E5">
      <w:pPr>
        <w:pStyle w:val="pt-normalweb-000013"/>
        <w:shd w:val="clear" w:color="auto" w:fill="FFFFFF" w:themeFill="background1"/>
        <w:spacing w:before="0" w:beforeAutospacing="0" w:after="0" w:afterAutospacing="0" w:line="276" w:lineRule="auto"/>
        <w:rPr>
          <w:rFonts w:eastAsia="Arial"/>
          <w:b/>
          <w:bCs/>
          <w:color w:val="244061" w:themeColor="accent1" w:themeShade="80"/>
          <w:sz w:val="22"/>
          <w:szCs w:val="22"/>
        </w:rPr>
      </w:pPr>
    </w:p>
    <w:p w14:paraId="2463FEF9" w14:textId="77777777" w:rsidR="004550B0" w:rsidRPr="00C52855" w:rsidRDefault="003B78E5" w:rsidP="003B78E5">
      <w:pPr>
        <w:pStyle w:val="pt-normalweb-000013"/>
        <w:shd w:val="clear" w:color="auto" w:fill="FFFFFF" w:themeFill="background1"/>
        <w:spacing w:before="0" w:beforeAutospacing="0" w:after="0" w:afterAutospacing="0" w:line="276" w:lineRule="auto"/>
        <w:rPr>
          <w:rFonts w:eastAsia="Arial"/>
          <w:b/>
          <w:bCs/>
          <w:color w:val="244061" w:themeColor="accent1" w:themeShade="80"/>
          <w:sz w:val="22"/>
          <w:szCs w:val="22"/>
        </w:rPr>
      </w:pPr>
      <w:r w:rsidRPr="00C52855">
        <w:rPr>
          <w:rFonts w:eastAsia="Arial"/>
          <w:b/>
          <w:bCs/>
          <w:color w:val="244061" w:themeColor="accent1" w:themeShade="80"/>
          <w:sz w:val="22"/>
          <w:szCs w:val="22"/>
        </w:rPr>
        <w:t xml:space="preserve">6.4. Način određivanja cijene ponude </w:t>
      </w:r>
    </w:p>
    <w:p w14:paraId="2B394A89" w14:textId="77777777" w:rsidR="004550B0" w:rsidRPr="00C52855" w:rsidRDefault="004550B0" w:rsidP="004550B0">
      <w:pPr>
        <w:spacing w:line="276" w:lineRule="auto"/>
        <w:jc w:val="both"/>
        <w:rPr>
          <w:sz w:val="22"/>
          <w:szCs w:val="22"/>
        </w:rPr>
      </w:pPr>
      <w:r w:rsidRPr="00C52855">
        <w:rPr>
          <w:sz w:val="22"/>
          <w:szCs w:val="22"/>
        </w:rPr>
        <w:t xml:space="preserve">U skladu s člankom 13. Pravilnika, ponuditelj iskazuje cijenu ponude u kunama, a cijena ponude piše se brojkama. U cijenu ponude moraju biti uračunati svi troškovi i popusti, bez poreza na dodanu vrijednost, koji se iskazuje zasebno iza cijene ponude i na taj način se dobiva ukupna cijena ponude u ponudbenom listu. </w:t>
      </w:r>
    </w:p>
    <w:p w14:paraId="4FED2676" w14:textId="77777777" w:rsidR="004550B0" w:rsidRPr="00C52855" w:rsidRDefault="004550B0" w:rsidP="003B78E5">
      <w:pPr>
        <w:pStyle w:val="pt-normalweb-000013"/>
        <w:shd w:val="clear" w:color="auto" w:fill="FFFFFF" w:themeFill="background1"/>
        <w:spacing w:before="0" w:beforeAutospacing="0" w:after="0" w:afterAutospacing="0" w:line="276" w:lineRule="auto"/>
        <w:rPr>
          <w:rFonts w:eastAsia="Arial"/>
          <w:b/>
          <w:bCs/>
          <w:color w:val="244061" w:themeColor="accent1" w:themeShade="80"/>
          <w:sz w:val="22"/>
          <w:szCs w:val="22"/>
        </w:rPr>
      </w:pPr>
    </w:p>
    <w:p w14:paraId="57E95BA6" w14:textId="77777777" w:rsidR="004550B0" w:rsidRPr="00C52855" w:rsidRDefault="004550B0" w:rsidP="004550B0">
      <w:pPr>
        <w:spacing w:line="276" w:lineRule="auto"/>
        <w:jc w:val="both"/>
        <w:rPr>
          <w:color w:val="000000"/>
          <w:sz w:val="22"/>
          <w:szCs w:val="22"/>
        </w:rPr>
      </w:pPr>
      <w:r w:rsidRPr="00C52855">
        <w:rPr>
          <w:sz w:val="22"/>
          <w:szCs w:val="22"/>
        </w:rPr>
        <w:t xml:space="preserve">Ponuditelji su dužni ponuditi, tj. upisati jedinične cijene i ukupne cijene (zaokružene na dvije decimale, na način kako je to određeno u troškovniku. </w:t>
      </w:r>
    </w:p>
    <w:p w14:paraId="2E6DE6E4" w14:textId="77777777" w:rsidR="004550B0" w:rsidRPr="00C52855" w:rsidRDefault="004550B0" w:rsidP="003B78E5">
      <w:pPr>
        <w:pStyle w:val="t-9-8"/>
        <w:spacing w:before="0" w:beforeAutospacing="0" w:after="0" w:afterAutospacing="0" w:line="276" w:lineRule="auto"/>
        <w:jc w:val="both"/>
        <w:textAlignment w:val="baseline"/>
        <w:rPr>
          <w:rFonts w:ascii="Times New Roman" w:eastAsia="Times New Roman" w:hAnsi="Times New Roman" w:cs="Times New Roman"/>
          <w:lang w:eastAsia="en-US"/>
        </w:rPr>
      </w:pPr>
    </w:p>
    <w:p w14:paraId="493F8EC5" w14:textId="77777777" w:rsidR="003B78E5" w:rsidRPr="00C52855" w:rsidRDefault="004550B0" w:rsidP="003B78E5">
      <w:pPr>
        <w:adjustRightInd w:val="0"/>
        <w:spacing w:line="276" w:lineRule="auto"/>
        <w:jc w:val="both"/>
        <w:rPr>
          <w:color w:val="000000"/>
          <w:sz w:val="22"/>
          <w:szCs w:val="22"/>
        </w:rPr>
      </w:pPr>
      <w:r w:rsidRPr="00C52855">
        <w:rPr>
          <w:color w:val="000000"/>
          <w:sz w:val="22"/>
          <w:szCs w:val="22"/>
        </w:rPr>
        <w:lastRenderedPageBreak/>
        <w:t xml:space="preserve">Ukoliko </w:t>
      </w:r>
      <w:r w:rsidR="003B78E5" w:rsidRPr="00C52855">
        <w:rPr>
          <w:color w:val="000000"/>
          <w:sz w:val="22"/>
          <w:szCs w:val="22"/>
        </w:rPr>
        <w:t>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6550285" w14:textId="77777777" w:rsidR="004550B0" w:rsidRPr="00C52855" w:rsidRDefault="004550B0" w:rsidP="004550B0">
      <w:pPr>
        <w:spacing w:line="276" w:lineRule="auto"/>
        <w:jc w:val="both"/>
        <w:rPr>
          <w:color w:val="000000"/>
          <w:sz w:val="22"/>
          <w:szCs w:val="22"/>
        </w:rPr>
      </w:pPr>
      <w:r w:rsidRPr="00C52855">
        <w:rPr>
          <w:color w:val="000000"/>
          <w:sz w:val="22"/>
          <w:szCs w:val="22"/>
        </w:rPr>
        <w:t xml:space="preserve">Budući da su Zakon o javnoj nabavi i Pravilnik o dokumentaciji o nabavi te ponudi u postupcima javne nabave, kao </w:t>
      </w:r>
      <w:proofErr w:type="spellStart"/>
      <w:r w:rsidRPr="00C52855">
        <w:rPr>
          <w:color w:val="000000"/>
          <w:sz w:val="22"/>
          <w:szCs w:val="22"/>
        </w:rPr>
        <w:t>podzakonski</w:t>
      </w:r>
      <w:proofErr w:type="spellEnd"/>
      <w:r w:rsidRPr="00C52855">
        <w:rPr>
          <w:color w:val="000000"/>
          <w:sz w:val="22"/>
          <w:szCs w:val="22"/>
        </w:rPr>
        <w:t xml:space="preserve"> akt, propisi koji se primarno primjenjuju u postupcima javne nabave, sukladno odredbi čl. 7. stavka 2. točke 5.,6.,7., Pravilnika, ponuditelji su u ponudi obvezni izraziti iznos poreza na dodanu vrijednost neovisno o činjenici tko će u konačnici biti obveznik plaćanja tog poreza, sve sukladno rješenju Državne komisije za kontrolu postupaka javne nabave UP/II-034-02/15-01/492 od 14/07/2015, URBROJ 354-01/15-7 od 14. srpnja 2015. godine.</w:t>
      </w:r>
    </w:p>
    <w:p w14:paraId="264E71D3" w14:textId="77777777" w:rsidR="004550B0" w:rsidRPr="00C52855" w:rsidRDefault="004550B0" w:rsidP="003B78E5">
      <w:pPr>
        <w:adjustRightInd w:val="0"/>
        <w:spacing w:line="276" w:lineRule="auto"/>
        <w:jc w:val="both"/>
        <w:rPr>
          <w:color w:val="000000"/>
          <w:sz w:val="22"/>
          <w:szCs w:val="22"/>
        </w:rPr>
      </w:pPr>
    </w:p>
    <w:p w14:paraId="2A716666" w14:textId="77777777" w:rsidR="003B78E5" w:rsidRPr="00C52855" w:rsidRDefault="003B78E5" w:rsidP="003B78E5">
      <w:pPr>
        <w:adjustRightInd w:val="0"/>
        <w:spacing w:line="276" w:lineRule="auto"/>
        <w:jc w:val="both"/>
        <w:rPr>
          <w:color w:val="000000"/>
          <w:sz w:val="22"/>
          <w:szCs w:val="22"/>
        </w:rPr>
      </w:pPr>
      <w:r w:rsidRPr="00C52855">
        <w:rPr>
          <w:color w:val="000000"/>
          <w:sz w:val="22"/>
          <w:szCs w:val="22"/>
        </w:rPr>
        <w:t xml:space="preserve">Ako cijena ponude bez poreza na dodanu vrijednost izražena u Troškovniku ne odgovara cijeni ponude bez poreza na dodanu vrijednost izraženoj u ponudbenom listu, vrijedi cijena ponude bez poreza na dodanu vrijednost izražena u Troškovniku. </w:t>
      </w:r>
    </w:p>
    <w:p w14:paraId="5B721A1D" w14:textId="77777777" w:rsidR="004550B0" w:rsidRPr="00C52855" w:rsidRDefault="004550B0" w:rsidP="003B78E5">
      <w:pPr>
        <w:adjustRightInd w:val="0"/>
        <w:spacing w:line="276" w:lineRule="auto"/>
        <w:jc w:val="both"/>
        <w:rPr>
          <w:color w:val="000000"/>
          <w:sz w:val="22"/>
          <w:szCs w:val="22"/>
        </w:rPr>
      </w:pPr>
    </w:p>
    <w:p w14:paraId="4360BA2E" w14:textId="77777777" w:rsidR="003B78E5" w:rsidRPr="00C52855" w:rsidRDefault="003B78E5" w:rsidP="003B78E5">
      <w:pPr>
        <w:adjustRightInd w:val="0"/>
        <w:spacing w:line="276" w:lineRule="auto"/>
        <w:jc w:val="both"/>
        <w:rPr>
          <w:color w:val="000000"/>
          <w:sz w:val="22"/>
          <w:szCs w:val="22"/>
        </w:rPr>
      </w:pPr>
      <w:r w:rsidRPr="00C52855">
        <w:rPr>
          <w:color w:val="000000"/>
          <w:sz w:val="22"/>
          <w:szCs w:val="22"/>
        </w:rPr>
        <w:t xml:space="preserve">U cijenu ponude bez poreza na dodanu vrijednost (PDV) moraju biti uračunati svi troškovi i popusti. </w:t>
      </w:r>
    </w:p>
    <w:p w14:paraId="70D342E9" w14:textId="77777777" w:rsidR="004550B0" w:rsidRPr="00C52855" w:rsidRDefault="004550B0" w:rsidP="003B78E5">
      <w:pPr>
        <w:adjustRightInd w:val="0"/>
        <w:spacing w:line="276" w:lineRule="auto"/>
        <w:jc w:val="both"/>
        <w:rPr>
          <w:color w:val="000000"/>
          <w:sz w:val="22"/>
          <w:szCs w:val="22"/>
        </w:rPr>
      </w:pPr>
    </w:p>
    <w:p w14:paraId="73BADA6E" w14:textId="77777777" w:rsidR="004550B0" w:rsidRPr="00C52855" w:rsidRDefault="004550B0" w:rsidP="004550B0">
      <w:pPr>
        <w:spacing w:line="276" w:lineRule="auto"/>
        <w:jc w:val="both"/>
        <w:rPr>
          <w:color w:val="000000"/>
          <w:sz w:val="22"/>
          <w:szCs w:val="22"/>
        </w:rPr>
      </w:pPr>
      <w:r w:rsidRPr="00C52855">
        <w:rPr>
          <w:sz w:val="22"/>
          <w:szCs w:val="22"/>
        </w:rPr>
        <w:t>Ponuđene jedinične cijene nepromjenjive su</w:t>
      </w:r>
      <w:r w:rsidR="008F67A5" w:rsidRPr="00C52855">
        <w:rPr>
          <w:sz w:val="22"/>
          <w:szCs w:val="22"/>
        </w:rPr>
        <w:t xml:space="preserve"> </w:t>
      </w:r>
      <w:r w:rsidRPr="00C52855">
        <w:rPr>
          <w:sz w:val="22"/>
          <w:szCs w:val="22"/>
        </w:rPr>
        <w:t xml:space="preserve">za cijelo vrijeme ispunjenja ugovornih obveza.  </w:t>
      </w:r>
      <w:r w:rsidR="00F80E2D" w:rsidRPr="00C52855">
        <w:rPr>
          <w:color w:val="000000"/>
          <w:sz w:val="22"/>
          <w:szCs w:val="22"/>
        </w:rPr>
        <w:t>U ponuđene jedinične cijene uključeni su svi troškovi i izdaci ponuditelja koji su potrebni za potpuno i kvalitetno izvršenje usluga koje su predmet nabave.</w:t>
      </w:r>
    </w:p>
    <w:p w14:paraId="625A9C7A" w14:textId="77777777" w:rsidR="004550B0" w:rsidRPr="00C52855" w:rsidRDefault="004550B0" w:rsidP="004550B0">
      <w:pPr>
        <w:spacing w:line="276" w:lineRule="auto"/>
        <w:jc w:val="both"/>
        <w:rPr>
          <w:sz w:val="22"/>
          <w:szCs w:val="22"/>
        </w:rPr>
      </w:pPr>
    </w:p>
    <w:p w14:paraId="4931F186" w14:textId="77777777" w:rsidR="004550B0" w:rsidRPr="00C52855" w:rsidRDefault="004550B0" w:rsidP="004550B0">
      <w:pPr>
        <w:spacing w:line="276" w:lineRule="auto"/>
        <w:jc w:val="both"/>
        <w:rPr>
          <w:color w:val="FF0000"/>
          <w:sz w:val="22"/>
          <w:szCs w:val="22"/>
        </w:rPr>
      </w:pPr>
      <w:r w:rsidRPr="00C52855">
        <w:rPr>
          <w:sz w:val="22"/>
          <w:szCs w:val="22"/>
        </w:rPr>
        <w:t>Promjena ukupno ugovorene cijene moguća je jedino u skladu s uvjetima predviđenim u točki:  7.1</w:t>
      </w:r>
      <w:r w:rsidR="00285C88" w:rsidRPr="00C52855">
        <w:rPr>
          <w:sz w:val="22"/>
          <w:szCs w:val="22"/>
        </w:rPr>
        <w:t>2</w:t>
      </w:r>
      <w:r w:rsidRPr="00C52855">
        <w:rPr>
          <w:sz w:val="22"/>
          <w:szCs w:val="22"/>
        </w:rPr>
        <w:t xml:space="preserve"> Izmjene ugovora u tijeku njegovog trajanja i raskid ugovora.</w:t>
      </w:r>
    </w:p>
    <w:p w14:paraId="1C0B8F87" w14:textId="77777777" w:rsidR="003B78E5" w:rsidRPr="00C52855" w:rsidRDefault="003B78E5" w:rsidP="003B78E5">
      <w:pPr>
        <w:pStyle w:val="pt-normalweb-000013"/>
        <w:spacing w:before="0" w:beforeAutospacing="0" w:after="0" w:afterAutospacing="0" w:line="276" w:lineRule="auto"/>
        <w:rPr>
          <w:rFonts w:eastAsia="Arial"/>
          <w:b/>
          <w:bCs/>
          <w:sz w:val="22"/>
          <w:szCs w:val="22"/>
        </w:rPr>
      </w:pPr>
    </w:p>
    <w:p w14:paraId="028DEC76" w14:textId="77777777" w:rsidR="003B78E5" w:rsidRPr="00C52855" w:rsidRDefault="003B78E5" w:rsidP="00F0162B">
      <w:pPr>
        <w:pStyle w:val="pt-normalweb-000013"/>
        <w:numPr>
          <w:ilvl w:val="1"/>
          <w:numId w:val="22"/>
        </w:numPr>
        <w:shd w:val="clear" w:color="auto" w:fill="FFFFFF" w:themeFill="background1"/>
        <w:spacing w:before="0" w:beforeAutospacing="0" w:after="0" w:afterAutospacing="0" w:line="276" w:lineRule="auto"/>
        <w:jc w:val="both"/>
        <w:rPr>
          <w:b/>
          <w:color w:val="244061" w:themeColor="accent1" w:themeShade="80"/>
        </w:rPr>
      </w:pPr>
      <w:r w:rsidRPr="00C52855">
        <w:rPr>
          <w:rFonts w:eastAsia="Arial"/>
          <w:b/>
          <w:bCs/>
          <w:color w:val="244061" w:themeColor="accent1" w:themeShade="80"/>
          <w:sz w:val="22"/>
          <w:szCs w:val="22"/>
        </w:rPr>
        <w:t xml:space="preserve"> Valuta ponude</w:t>
      </w:r>
    </w:p>
    <w:p w14:paraId="19B52A1C" w14:textId="77777777" w:rsidR="00A84940" w:rsidRPr="00C52855" w:rsidRDefault="00A84940" w:rsidP="00A84940">
      <w:pPr>
        <w:pStyle w:val="pt-normalweb-000013"/>
        <w:shd w:val="clear" w:color="auto" w:fill="FFFFFF" w:themeFill="background1"/>
        <w:spacing w:before="0" w:beforeAutospacing="0" w:after="0" w:afterAutospacing="0" w:line="276" w:lineRule="auto"/>
        <w:ind w:left="360"/>
        <w:jc w:val="both"/>
        <w:rPr>
          <w:b/>
          <w:color w:val="244061" w:themeColor="accent1" w:themeShade="80"/>
        </w:rPr>
      </w:pPr>
    </w:p>
    <w:p w14:paraId="561D3356" w14:textId="77777777" w:rsidR="003B78E5" w:rsidRPr="00C52855" w:rsidRDefault="003B78E5" w:rsidP="003B78E5">
      <w:pPr>
        <w:pStyle w:val="pt-normalweb-000013"/>
        <w:shd w:val="clear" w:color="auto" w:fill="FFFFFF" w:themeFill="background1"/>
        <w:spacing w:before="0" w:beforeAutospacing="0" w:after="0" w:afterAutospacing="0" w:line="276" w:lineRule="auto"/>
        <w:jc w:val="both"/>
        <w:rPr>
          <w:sz w:val="22"/>
          <w:szCs w:val="22"/>
        </w:rPr>
      </w:pPr>
      <w:r w:rsidRPr="00C52855">
        <w:rPr>
          <w:sz w:val="22"/>
          <w:szCs w:val="22"/>
        </w:rPr>
        <w:t>Ponuditelj izražava cijenu ponude u hrvatskim kunama.</w:t>
      </w:r>
    </w:p>
    <w:p w14:paraId="39475FCE" w14:textId="77777777" w:rsidR="003B78E5" w:rsidRPr="00C52855" w:rsidRDefault="003B78E5" w:rsidP="003B78E5">
      <w:pPr>
        <w:adjustRightInd w:val="0"/>
        <w:spacing w:line="276" w:lineRule="auto"/>
        <w:jc w:val="center"/>
        <w:rPr>
          <w:rFonts w:eastAsia="Arial"/>
        </w:rPr>
      </w:pPr>
    </w:p>
    <w:p w14:paraId="02333B74" w14:textId="77777777" w:rsidR="003B78E5" w:rsidRPr="00C52855" w:rsidRDefault="003B78E5" w:rsidP="00F0162B">
      <w:pPr>
        <w:pStyle w:val="pt-normalweb-000013"/>
        <w:numPr>
          <w:ilvl w:val="1"/>
          <w:numId w:val="22"/>
        </w:numPr>
        <w:shd w:val="clear" w:color="auto" w:fill="FFFFFF" w:themeFill="background1"/>
        <w:spacing w:before="0" w:beforeAutospacing="0" w:after="0" w:afterAutospacing="0" w:line="276" w:lineRule="auto"/>
        <w:jc w:val="both"/>
        <w:rPr>
          <w:rFonts w:eastAsia="Arial"/>
          <w:b/>
          <w:bCs/>
          <w:color w:val="244061" w:themeColor="accent1" w:themeShade="80"/>
          <w:sz w:val="22"/>
          <w:szCs w:val="22"/>
        </w:rPr>
      </w:pPr>
      <w:bookmarkStart w:id="41" w:name="_Hlk18696718"/>
      <w:r w:rsidRPr="00C52855">
        <w:rPr>
          <w:rFonts w:eastAsia="Arial"/>
          <w:b/>
          <w:bCs/>
          <w:color w:val="244061" w:themeColor="accent1" w:themeShade="80"/>
          <w:sz w:val="22"/>
          <w:szCs w:val="22"/>
        </w:rPr>
        <w:t xml:space="preserve">Kriterij za odabir ponude </w:t>
      </w:r>
    </w:p>
    <w:p w14:paraId="027C8DE9" w14:textId="77777777" w:rsidR="00A84940" w:rsidRPr="00C52855" w:rsidRDefault="00A84940" w:rsidP="00A84940">
      <w:pPr>
        <w:pStyle w:val="pt-normalweb-000013"/>
        <w:shd w:val="clear" w:color="auto" w:fill="FFFFFF" w:themeFill="background1"/>
        <w:spacing w:before="0" w:beforeAutospacing="0" w:after="0" w:afterAutospacing="0" w:line="276" w:lineRule="auto"/>
        <w:ind w:left="360"/>
        <w:jc w:val="both"/>
        <w:rPr>
          <w:rFonts w:eastAsia="Arial"/>
          <w:b/>
          <w:bCs/>
          <w:color w:val="244061" w:themeColor="accent1" w:themeShade="80"/>
          <w:sz w:val="22"/>
          <w:szCs w:val="22"/>
        </w:rPr>
      </w:pPr>
    </w:p>
    <w:p w14:paraId="7F5CE308" w14:textId="77777777" w:rsidR="003B78E5" w:rsidRPr="00C52855" w:rsidRDefault="003B78E5" w:rsidP="003B78E5">
      <w:pPr>
        <w:spacing w:line="276" w:lineRule="auto"/>
        <w:jc w:val="both"/>
        <w:rPr>
          <w:sz w:val="22"/>
          <w:szCs w:val="22"/>
        </w:rPr>
      </w:pPr>
      <w:bookmarkStart w:id="42" w:name="_Toc500781725"/>
      <w:r w:rsidRPr="00C52855">
        <w:rPr>
          <w:sz w:val="22"/>
          <w:szCs w:val="22"/>
        </w:rPr>
        <w:t xml:space="preserve">Naručitelj će za odabir ponude primijeniti kriterij ekonomski najpovoljnije ponude. </w:t>
      </w:r>
      <w:bookmarkEnd w:id="41"/>
      <w:r w:rsidRPr="00C52855">
        <w:rPr>
          <w:sz w:val="22"/>
          <w:szCs w:val="22"/>
        </w:rPr>
        <w:t>Naručitelj je procijenio da ekonomski najpovoljnija ponuda uključuje omjer između cijene i kvalitete, odnosno iskustv</w:t>
      </w:r>
      <w:r w:rsidR="00A84940" w:rsidRPr="00C52855">
        <w:rPr>
          <w:sz w:val="22"/>
          <w:szCs w:val="22"/>
        </w:rPr>
        <w:t>o</w:t>
      </w:r>
      <w:r w:rsidRPr="00C52855">
        <w:rPr>
          <w:sz w:val="22"/>
          <w:szCs w:val="22"/>
        </w:rPr>
        <w:t xml:space="preserve"> stručnjaka. Pri određivanju pondera kvalitete, Naručitelj je ocijenio da iskustvo stručnjaka koji će obavljati </w:t>
      </w:r>
      <w:r w:rsidR="00A84940" w:rsidRPr="00C52855">
        <w:rPr>
          <w:sz w:val="22"/>
          <w:szCs w:val="22"/>
        </w:rPr>
        <w:t>uslugu</w:t>
      </w:r>
      <w:r w:rsidRPr="00C52855">
        <w:rPr>
          <w:sz w:val="22"/>
          <w:szCs w:val="22"/>
        </w:rPr>
        <w:t xml:space="preserve"> značajno može doprinijeti kvaliteti realizacije cjelokupnog Projekta.</w:t>
      </w:r>
    </w:p>
    <w:p w14:paraId="297EB45F" w14:textId="77777777" w:rsidR="003B78E5" w:rsidRPr="00C52855" w:rsidRDefault="003B78E5" w:rsidP="003B78E5">
      <w:pPr>
        <w:spacing w:before="120" w:after="120" w:line="276" w:lineRule="auto"/>
        <w:jc w:val="both"/>
        <w:rPr>
          <w:sz w:val="22"/>
          <w:szCs w:val="22"/>
        </w:rPr>
      </w:pPr>
      <w:r w:rsidRPr="00C52855">
        <w:rPr>
          <w:sz w:val="22"/>
          <w:szCs w:val="22"/>
        </w:rPr>
        <w:t xml:space="preserve">Za ocjenu ekonomski najpovoljnije ponude koristit će se relativni model ocjene ponuda.  </w:t>
      </w:r>
    </w:p>
    <w:p w14:paraId="7CDA6644" w14:textId="77777777" w:rsidR="003B78E5" w:rsidRPr="00C52855" w:rsidRDefault="00E540CA" w:rsidP="003B78E5">
      <w:pPr>
        <w:spacing w:before="120" w:after="120" w:line="276" w:lineRule="auto"/>
        <w:jc w:val="both"/>
        <w:rPr>
          <w:sz w:val="22"/>
          <w:szCs w:val="22"/>
        </w:rPr>
      </w:pPr>
      <w:r w:rsidRPr="00C52855">
        <w:rPr>
          <w:sz w:val="22"/>
          <w:szCs w:val="22"/>
        </w:rPr>
        <w:t>Odabir</w:t>
      </w:r>
      <w:r w:rsidR="003B78E5" w:rsidRPr="00C52855">
        <w:rPr>
          <w:sz w:val="22"/>
          <w:szCs w:val="22"/>
        </w:rPr>
        <w:t xml:space="preserve"> ekonomski najpovoljnije ponude izvršit će se uspoređivanjem i</w:t>
      </w:r>
      <w:r w:rsidRPr="00C52855">
        <w:rPr>
          <w:sz w:val="22"/>
          <w:szCs w:val="22"/>
        </w:rPr>
        <w:t>skazane cijene ponude i dodatnih</w:t>
      </w:r>
      <w:r w:rsidR="003B78E5" w:rsidRPr="00C52855">
        <w:rPr>
          <w:sz w:val="22"/>
          <w:szCs w:val="22"/>
        </w:rPr>
        <w:t xml:space="preserve"> kriterija odabira – </w:t>
      </w:r>
      <w:r w:rsidR="00EB258E" w:rsidRPr="00C52855">
        <w:rPr>
          <w:sz w:val="22"/>
          <w:szCs w:val="22"/>
        </w:rPr>
        <w:t xml:space="preserve">tim od 5 stručnjaka </w:t>
      </w:r>
      <w:r w:rsidR="00C55D22" w:rsidRPr="00C52855">
        <w:rPr>
          <w:sz w:val="22"/>
          <w:szCs w:val="22"/>
        </w:rPr>
        <w:t>koji posjeduju</w:t>
      </w:r>
      <w:r w:rsidR="00EB258E" w:rsidRPr="00C52855">
        <w:rPr>
          <w:sz w:val="22"/>
          <w:szCs w:val="22"/>
        </w:rPr>
        <w:t xml:space="preserve"> tražene stručne kvalifikacije</w:t>
      </w:r>
      <w:r w:rsidRPr="00C52855">
        <w:rPr>
          <w:sz w:val="22"/>
          <w:szCs w:val="22"/>
        </w:rPr>
        <w:t xml:space="preserve">, te broj ugovorenih i provedenih istih ili sličnih usluga stručnjaka </w:t>
      </w:r>
      <w:r w:rsidR="00EB258E" w:rsidRPr="00C52855">
        <w:rPr>
          <w:sz w:val="22"/>
          <w:szCs w:val="22"/>
        </w:rPr>
        <w:t xml:space="preserve"> -</w:t>
      </w:r>
      <w:r w:rsidR="00A84940" w:rsidRPr="00C52855">
        <w:rPr>
          <w:sz w:val="22"/>
          <w:szCs w:val="22"/>
        </w:rPr>
        <w:t xml:space="preserve"> </w:t>
      </w:r>
      <w:r w:rsidR="003B78E5" w:rsidRPr="00C52855">
        <w:rPr>
          <w:sz w:val="22"/>
          <w:szCs w:val="22"/>
        </w:rPr>
        <w:t>putem formule i tablice bodovanja.</w:t>
      </w:r>
    </w:p>
    <w:p w14:paraId="61924306" w14:textId="77777777" w:rsidR="003B78E5" w:rsidRPr="00C52855" w:rsidRDefault="003B78E5" w:rsidP="003B78E5">
      <w:pPr>
        <w:spacing w:before="100" w:beforeAutospacing="1" w:after="100" w:afterAutospacing="1" w:line="276" w:lineRule="auto"/>
        <w:jc w:val="both"/>
        <w:rPr>
          <w:sz w:val="22"/>
          <w:szCs w:val="22"/>
        </w:rPr>
      </w:pPr>
      <w:r w:rsidRPr="00C52855">
        <w:rPr>
          <w:sz w:val="22"/>
          <w:szCs w:val="22"/>
        </w:rPr>
        <w:t xml:space="preserve">Svaki od navedenog kriterija ocjenjuje se zasebno sukladno niže navedenim zahtjevima, a zbroj bodova dobiven kroz svaki od kriterija određuje ukupan broj bodova na način da se upisuje ukupna vrijednost uz zaokruživanje na dvije decimalne jedinice. Maksimalan broj bodova koji svaka ponuda može ostvariti zbrojem svih bodova po oba kriterija je </w:t>
      </w:r>
      <w:r w:rsidR="00A84940" w:rsidRPr="00C52855">
        <w:rPr>
          <w:b/>
          <w:bCs/>
          <w:sz w:val="22"/>
          <w:szCs w:val="22"/>
        </w:rPr>
        <w:t>10</w:t>
      </w:r>
      <w:r w:rsidRPr="00C52855">
        <w:rPr>
          <w:b/>
          <w:bCs/>
          <w:sz w:val="22"/>
          <w:szCs w:val="22"/>
        </w:rPr>
        <w:t>0 bodova</w:t>
      </w:r>
      <w:r w:rsidRPr="00C52855">
        <w:rPr>
          <w:sz w:val="22"/>
          <w:szCs w:val="22"/>
        </w:rPr>
        <w:t xml:space="preserve">. </w:t>
      </w:r>
    </w:p>
    <w:p w14:paraId="432234FD" w14:textId="77777777" w:rsidR="003B78E5" w:rsidRPr="00C52855" w:rsidRDefault="003B78E5" w:rsidP="003B78E5">
      <w:pPr>
        <w:spacing w:before="100" w:beforeAutospacing="1" w:after="100" w:afterAutospacing="1" w:line="276" w:lineRule="auto"/>
        <w:jc w:val="both"/>
        <w:rPr>
          <w:sz w:val="22"/>
          <w:szCs w:val="22"/>
        </w:rPr>
      </w:pPr>
      <w:r w:rsidRPr="00C52855">
        <w:rPr>
          <w:sz w:val="22"/>
          <w:szCs w:val="22"/>
        </w:rPr>
        <w:t>Ekonomski najpovoljnijom ponudom smatrat će se ona ponuda koja nakon bodovanja ostvari najveći broj bodova, a prethodno je utvrđena prihvatljivom. U slučaju da su dvije ili više valjanih ponuda jednako rangirane prema kriteriju odabira, naručitelj će, sukladno članku 302. stavku 3. ZJN 2016, odabrati ponudu koja je zaprimljena ranije.</w:t>
      </w:r>
    </w:p>
    <w:p w14:paraId="1257B8C3" w14:textId="77777777" w:rsidR="003B78E5" w:rsidRPr="00C52855" w:rsidRDefault="003B78E5" w:rsidP="003B78E5">
      <w:pPr>
        <w:spacing w:line="276" w:lineRule="auto"/>
        <w:jc w:val="both"/>
        <w:rPr>
          <w:sz w:val="22"/>
          <w:szCs w:val="22"/>
        </w:rPr>
      </w:pPr>
      <w:r w:rsidRPr="00C52855">
        <w:rPr>
          <w:sz w:val="22"/>
          <w:szCs w:val="22"/>
        </w:rPr>
        <w:lastRenderedPageBreak/>
        <w:t>Naručitelj osim c</w:t>
      </w:r>
      <w:r w:rsidR="001C6FFD" w:rsidRPr="00C52855">
        <w:rPr>
          <w:sz w:val="22"/>
          <w:szCs w:val="22"/>
        </w:rPr>
        <w:t>ijene ponude određuje i dodatne</w:t>
      </w:r>
      <w:r w:rsidR="005521AA" w:rsidRPr="00C52855">
        <w:rPr>
          <w:sz w:val="22"/>
          <w:szCs w:val="22"/>
        </w:rPr>
        <w:t xml:space="preserve"> </w:t>
      </w:r>
      <w:r w:rsidRPr="00C52855">
        <w:rPr>
          <w:sz w:val="22"/>
          <w:szCs w:val="22"/>
        </w:rPr>
        <w:t>kriterij</w:t>
      </w:r>
      <w:r w:rsidR="001C6FFD" w:rsidRPr="00C52855">
        <w:rPr>
          <w:sz w:val="22"/>
          <w:szCs w:val="22"/>
        </w:rPr>
        <w:t>e</w:t>
      </w:r>
      <w:r w:rsidRPr="00C52855">
        <w:rPr>
          <w:sz w:val="22"/>
          <w:szCs w:val="22"/>
        </w:rPr>
        <w:t xml:space="preserve"> – </w:t>
      </w:r>
      <w:r w:rsidR="003B4DE0" w:rsidRPr="00C52855">
        <w:rPr>
          <w:sz w:val="22"/>
          <w:szCs w:val="22"/>
        </w:rPr>
        <w:t>tim od 5 stručnjaka koji posjeduju tražene stručne kvalifikacije</w:t>
      </w:r>
      <w:r w:rsidR="001C6FFD" w:rsidRPr="00C52855">
        <w:rPr>
          <w:sz w:val="22"/>
          <w:szCs w:val="22"/>
        </w:rPr>
        <w:t xml:space="preserve"> te broj ugovorenih i provedenih istih ili sličnih usluga stručnjaka</w:t>
      </w:r>
      <w:r w:rsidR="00A84940" w:rsidRPr="00C52855">
        <w:rPr>
          <w:sz w:val="22"/>
          <w:szCs w:val="22"/>
        </w:rPr>
        <w:t xml:space="preserve"> </w:t>
      </w:r>
      <w:r w:rsidRPr="00C52855">
        <w:rPr>
          <w:sz w:val="22"/>
          <w:szCs w:val="22"/>
        </w:rPr>
        <w:t xml:space="preserve">koje je povezano s predmetom nabave kako slijedi: </w:t>
      </w:r>
    </w:p>
    <w:p w14:paraId="4A57C511" w14:textId="77777777" w:rsidR="00A84940" w:rsidRPr="00C52855" w:rsidRDefault="00A84940" w:rsidP="003B78E5">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061"/>
        <w:gridCol w:w="2772"/>
      </w:tblGrid>
      <w:tr w:rsidR="00A84940" w:rsidRPr="00C52855" w14:paraId="2EE09585" w14:textId="77777777" w:rsidTr="00A84940">
        <w:tc>
          <w:tcPr>
            <w:tcW w:w="3227" w:type="dxa"/>
            <w:shd w:val="clear" w:color="auto" w:fill="auto"/>
            <w:vAlign w:val="center"/>
          </w:tcPr>
          <w:p w14:paraId="242FE7CE" w14:textId="77777777" w:rsidR="00A84940" w:rsidRPr="00C52855" w:rsidRDefault="00A84940" w:rsidP="00A84940">
            <w:pPr>
              <w:adjustRightInd w:val="0"/>
              <w:spacing w:line="276" w:lineRule="auto"/>
              <w:jc w:val="center"/>
              <w:rPr>
                <w:b/>
                <w:sz w:val="22"/>
                <w:szCs w:val="22"/>
                <w:lang w:val="sl-SI" w:eastAsia="sl-SI"/>
              </w:rPr>
            </w:pPr>
            <w:r w:rsidRPr="00C52855">
              <w:rPr>
                <w:b/>
                <w:sz w:val="22"/>
                <w:szCs w:val="22"/>
                <w:lang w:val="sl-SI" w:eastAsia="sl-SI"/>
              </w:rPr>
              <w:t>OPIS</w:t>
            </w:r>
          </w:p>
        </w:tc>
        <w:tc>
          <w:tcPr>
            <w:tcW w:w="3061" w:type="dxa"/>
            <w:shd w:val="clear" w:color="auto" w:fill="auto"/>
            <w:vAlign w:val="center"/>
          </w:tcPr>
          <w:p w14:paraId="5CDCA060" w14:textId="77777777" w:rsidR="00A84940" w:rsidRPr="00C52855" w:rsidRDefault="00A84940" w:rsidP="00A84940">
            <w:pPr>
              <w:adjustRightInd w:val="0"/>
              <w:spacing w:line="276" w:lineRule="auto"/>
              <w:jc w:val="center"/>
              <w:rPr>
                <w:b/>
                <w:sz w:val="22"/>
                <w:szCs w:val="22"/>
                <w:lang w:val="sl-SI" w:eastAsia="sl-SI"/>
              </w:rPr>
            </w:pPr>
            <w:r w:rsidRPr="00C52855">
              <w:rPr>
                <w:b/>
                <w:sz w:val="22"/>
                <w:szCs w:val="22"/>
                <w:lang w:val="sl-SI" w:eastAsia="sl-SI"/>
              </w:rPr>
              <w:t>MAKSIMALAN BR. BODOVA PO KRITERIJU</w:t>
            </w:r>
          </w:p>
        </w:tc>
        <w:tc>
          <w:tcPr>
            <w:tcW w:w="2772" w:type="dxa"/>
            <w:shd w:val="clear" w:color="auto" w:fill="auto"/>
            <w:vAlign w:val="center"/>
          </w:tcPr>
          <w:p w14:paraId="17017B36" w14:textId="77777777" w:rsidR="00A84940" w:rsidRPr="00C52855" w:rsidRDefault="00A84940" w:rsidP="00A84940">
            <w:pPr>
              <w:adjustRightInd w:val="0"/>
              <w:spacing w:line="276" w:lineRule="auto"/>
              <w:jc w:val="center"/>
              <w:rPr>
                <w:b/>
                <w:sz w:val="22"/>
                <w:szCs w:val="22"/>
                <w:lang w:val="sl-SI" w:eastAsia="sl-SI"/>
              </w:rPr>
            </w:pPr>
            <w:r w:rsidRPr="00C52855">
              <w:rPr>
                <w:b/>
                <w:sz w:val="22"/>
                <w:szCs w:val="22"/>
                <w:lang w:val="sl-SI" w:eastAsia="sl-SI"/>
              </w:rPr>
              <w:t>MAKSIMALAN UDIO (%) U UKUPNOM BROJU BODOVA</w:t>
            </w:r>
          </w:p>
        </w:tc>
      </w:tr>
      <w:tr w:rsidR="00A84940" w:rsidRPr="00C52855" w14:paraId="3FAE6D37" w14:textId="77777777" w:rsidTr="00A84940">
        <w:tc>
          <w:tcPr>
            <w:tcW w:w="3227" w:type="dxa"/>
            <w:shd w:val="clear" w:color="auto" w:fill="auto"/>
            <w:vAlign w:val="center"/>
          </w:tcPr>
          <w:p w14:paraId="78D4CD0E" w14:textId="77777777" w:rsidR="00A84940" w:rsidRPr="00C52855" w:rsidRDefault="00A84940" w:rsidP="00A84940">
            <w:pPr>
              <w:adjustRightInd w:val="0"/>
              <w:spacing w:line="276" w:lineRule="auto"/>
              <w:jc w:val="center"/>
              <w:rPr>
                <w:sz w:val="22"/>
                <w:szCs w:val="22"/>
                <w:lang w:eastAsia="sl-SI"/>
              </w:rPr>
            </w:pPr>
            <w:r w:rsidRPr="00C52855">
              <w:rPr>
                <w:sz w:val="22"/>
                <w:szCs w:val="22"/>
                <w:lang w:eastAsia="sl-SI"/>
              </w:rPr>
              <w:t>Cijena (C)</w:t>
            </w:r>
          </w:p>
        </w:tc>
        <w:tc>
          <w:tcPr>
            <w:tcW w:w="3061" w:type="dxa"/>
            <w:shd w:val="clear" w:color="auto" w:fill="auto"/>
            <w:vAlign w:val="center"/>
          </w:tcPr>
          <w:p w14:paraId="16CB85B4" w14:textId="77777777" w:rsidR="00A84940" w:rsidRPr="00C52855" w:rsidRDefault="003B4DE0" w:rsidP="00A84940">
            <w:pPr>
              <w:adjustRightInd w:val="0"/>
              <w:spacing w:line="276" w:lineRule="auto"/>
              <w:jc w:val="center"/>
              <w:rPr>
                <w:sz w:val="22"/>
                <w:szCs w:val="22"/>
                <w:lang w:eastAsia="sl-SI"/>
              </w:rPr>
            </w:pPr>
            <w:r w:rsidRPr="00C52855">
              <w:rPr>
                <w:sz w:val="22"/>
                <w:szCs w:val="22"/>
                <w:lang w:eastAsia="sl-SI"/>
              </w:rPr>
              <w:t>4</w:t>
            </w:r>
            <w:r w:rsidR="00A84940" w:rsidRPr="00C52855">
              <w:rPr>
                <w:sz w:val="22"/>
                <w:szCs w:val="22"/>
                <w:lang w:eastAsia="sl-SI"/>
              </w:rPr>
              <w:t>0</w:t>
            </w:r>
          </w:p>
        </w:tc>
        <w:tc>
          <w:tcPr>
            <w:tcW w:w="2772" w:type="dxa"/>
            <w:shd w:val="clear" w:color="auto" w:fill="auto"/>
            <w:vAlign w:val="center"/>
          </w:tcPr>
          <w:p w14:paraId="18D5085C" w14:textId="77777777" w:rsidR="00A84940" w:rsidRPr="00C52855" w:rsidRDefault="003B4DE0" w:rsidP="00A84940">
            <w:pPr>
              <w:adjustRightInd w:val="0"/>
              <w:spacing w:line="276" w:lineRule="auto"/>
              <w:jc w:val="center"/>
              <w:rPr>
                <w:sz w:val="22"/>
                <w:szCs w:val="22"/>
                <w:lang w:eastAsia="sl-SI"/>
              </w:rPr>
            </w:pPr>
            <w:r w:rsidRPr="00C52855">
              <w:rPr>
                <w:sz w:val="22"/>
                <w:szCs w:val="22"/>
                <w:lang w:eastAsia="sl-SI"/>
              </w:rPr>
              <w:t>4</w:t>
            </w:r>
            <w:r w:rsidR="00A84940" w:rsidRPr="00C52855">
              <w:rPr>
                <w:sz w:val="22"/>
                <w:szCs w:val="22"/>
                <w:lang w:eastAsia="sl-SI"/>
              </w:rPr>
              <w:t>0%</w:t>
            </w:r>
          </w:p>
        </w:tc>
      </w:tr>
      <w:tr w:rsidR="003B4DE0" w:rsidRPr="00C52855" w14:paraId="47CA9A6E" w14:textId="77777777" w:rsidTr="00A84940">
        <w:tc>
          <w:tcPr>
            <w:tcW w:w="3227" w:type="dxa"/>
            <w:shd w:val="clear" w:color="auto" w:fill="auto"/>
            <w:vAlign w:val="center"/>
          </w:tcPr>
          <w:p w14:paraId="21A0AEE0" w14:textId="77777777" w:rsidR="003B4DE0" w:rsidRPr="00C52855" w:rsidRDefault="003B4DE0" w:rsidP="00A84940">
            <w:pPr>
              <w:adjustRightInd w:val="0"/>
              <w:spacing w:line="276" w:lineRule="auto"/>
              <w:jc w:val="center"/>
              <w:rPr>
                <w:sz w:val="22"/>
                <w:szCs w:val="22"/>
                <w:lang w:eastAsia="sl-SI"/>
              </w:rPr>
            </w:pPr>
            <w:r w:rsidRPr="00C52855">
              <w:rPr>
                <w:sz w:val="22"/>
                <w:szCs w:val="22"/>
                <w:lang w:eastAsia="sl-SI"/>
              </w:rPr>
              <w:t>Broj godina profesionalnog iskustva stručnjaka predloženih za izvršenje ugovora (G)</w:t>
            </w:r>
          </w:p>
        </w:tc>
        <w:tc>
          <w:tcPr>
            <w:tcW w:w="3061" w:type="dxa"/>
            <w:shd w:val="clear" w:color="auto" w:fill="auto"/>
            <w:vAlign w:val="center"/>
          </w:tcPr>
          <w:p w14:paraId="2C617D53" w14:textId="77777777" w:rsidR="003B4DE0" w:rsidRPr="00C52855" w:rsidRDefault="003B4DE0" w:rsidP="00A84940">
            <w:pPr>
              <w:adjustRightInd w:val="0"/>
              <w:spacing w:line="276" w:lineRule="auto"/>
              <w:jc w:val="center"/>
              <w:rPr>
                <w:sz w:val="22"/>
                <w:szCs w:val="22"/>
                <w:lang w:eastAsia="sl-SI"/>
              </w:rPr>
            </w:pPr>
            <w:r w:rsidRPr="00C52855">
              <w:rPr>
                <w:sz w:val="22"/>
                <w:szCs w:val="22"/>
                <w:lang w:eastAsia="sl-SI"/>
              </w:rPr>
              <w:t>30</w:t>
            </w:r>
          </w:p>
        </w:tc>
        <w:tc>
          <w:tcPr>
            <w:tcW w:w="2772" w:type="dxa"/>
            <w:shd w:val="clear" w:color="auto" w:fill="auto"/>
            <w:vAlign w:val="center"/>
          </w:tcPr>
          <w:p w14:paraId="3311AA9A" w14:textId="77777777" w:rsidR="003B4DE0" w:rsidRPr="00C52855" w:rsidRDefault="003B4DE0" w:rsidP="00A84940">
            <w:pPr>
              <w:adjustRightInd w:val="0"/>
              <w:spacing w:line="276" w:lineRule="auto"/>
              <w:jc w:val="center"/>
              <w:rPr>
                <w:sz w:val="22"/>
                <w:szCs w:val="22"/>
                <w:lang w:eastAsia="sl-SI"/>
              </w:rPr>
            </w:pPr>
            <w:r w:rsidRPr="00C52855">
              <w:rPr>
                <w:sz w:val="22"/>
                <w:szCs w:val="22"/>
                <w:lang w:eastAsia="sl-SI"/>
              </w:rPr>
              <w:t>30 %</w:t>
            </w:r>
          </w:p>
        </w:tc>
      </w:tr>
      <w:tr w:rsidR="00A84940" w:rsidRPr="00C52855" w14:paraId="1E17ECA2" w14:textId="77777777" w:rsidTr="00A84940">
        <w:tc>
          <w:tcPr>
            <w:tcW w:w="3227" w:type="dxa"/>
            <w:shd w:val="clear" w:color="auto" w:fill="auto"/>
            <w:vAlign w:val="center"/>
          </w:tcPr>
          <w:p w14:paraId="4293488D" w14:textId="77777777" w:rsidR="00A84940" w:rsidRPr="00C52855" w:rsidRDefault="003B4DE0" w:rsidP="00A84940">
            <w:pPr>
              <w:adjustRightInd w:val="0"/>
              <w:spacing w:line="276" w:lineRule="auto"/>
              <w:jc w:val="center"/>
              <w:rPr>
                <w:sz w:val="22"/>
                <w:szCs w:val="22"/>
                <w:lang w:eastAsia="sl-SI"/>
              </w:rPr>
            </w:pPr>
            <w:r w:rsidRPr="00C52855">
              <w:rPr>
                <w:sz w:val="22"/>
                <w:szCs w:val="22"/>
                <w:lang w:eastAsia="sl-SI"/>
              </w:rPr>
              <w:t>Broj ugovorenih i provedenih istih ili sličnih usluga stručnjaka (P)</w:t>
            </w:r>
          </w:p>
        </w:tc>
        <w:tc>
          <w:tcPr>
            <w:tcW w:w="3061" w:type="dxa"/>
            <w:shd w:val="clear" w:color="auto" w:fill="auto"/>
            <w:vAlign w:val="center"/>
          </w:tcPr>
          <w:p w14:paraId="275313DA" w14:textId="77777777" w:rsidR="00A84940" w:rsidRPr="00C52855" w:rsidRDefault="003B4DE0" w:rsidP="00A84940">
            <w:pPr>
              <w:adjustRightInd w:val="0"/>
              <w:spacing w:line="276" w:lineRule="auto"/>
              <w:jc w:val="center"/>
              <w:rPr>
                <w:sz w:val="22"/>
                <w:szCs w:val="22"/>
                <w:lang w:eastAsia="sl-SI"/>
              </w:rPr>
            </w:pPr>
            <w:r w:rsidRPr="00C52855">
              <w:rPr>
                <w:sz w:val="22"/>
                <w:szCs w:val="22"/>
                <w:lang w:eastAsia="sl-SI"/>
              </w:rPr>
              <w:t>3</w:t>
            </w:r>
            <w:r w:rsidR="00A84940" w:rsidRPr="00C52855">
              <w:rPr>
                <w:sz w:val="22"/>
                <w:szCs w:val="22"/>
                <w:lang w:eastAsia="sl-SI"/>
              </w:rPr>
              <w:t>0</w:t>
            </w:r>
          </w:p>
        </w:tc>
        <w:tc>
          <w:tcPr>
            <w:tcW w:w="2772" w:type="dxa"/>
            <w:shd w:val="clear" w:color="auto" w:fill="auto"/>
            <w:vAlign w:val="center"/>
          </w:tcPr>
          <w:p w14:paraId="392D68BD" w14:textId="77777777" w:rsidR="00A84940" w:rsidRPr="00C52855" w:rsidRDefault="003B4DE0" w:rsidP="00A84940">
            <w:pPr>
              <w:adjustRightInd w:val="0"/>
              <w:spacing w:line="276" w:lineRule="auto"/>
              <w:jc w:val="center"/>
              <w:rPr>
                <w:sz w:val="22"/>
                <w:szCs w:val="22"/>
                <w:lang w:eastAsia="sl-SI"/>
              </w:rPr>
            </w:pPr>
            <w:r w:rsidRPr="00C52855">
              <w:rPr>
                <w:sz w:val="22"/>
                <w:szCs w:val="22"/>
                <w:lang w:eastAsia="sl-SI"/>
              </w:rPr>
              <w:t>3</w:t>
            </w:r>
            <w:r w:rsidR="00A84940" w:rsidRPr="00C52855">
              <w:rPr>
                <w:sz w:val="22"/>
                <w:szCs w:val="22"/>
                <w:lang w:eastAsia="sl-SI"/>
              </w:rPr>
              <w:t>0%</w:t>
            </w:r>
          </w:p>
        </w:tc>
      </w:tr>
      <w:tr w:rsidR="00A84940" w:rsidRPr="00C52855" w14:paraId="6D4A1573" w14:textId="77777777" w:rsidTr="00A84940">
        <w:tc>
          <w:tcPr>
            <w:tcW w:w="3227" w:type="dxa"/>
            <w:shd w:val="clear" w:color="auto" w:fill="C6D9F1" w:themeFill="text2" w:themeFillTint="33"/>
            <w:vAlign w:val="center"/>
          </w:tcPr>
          <w:p w14:paraId="16DDD1C1" w14:textId="77777777" w:rsidR="00A84940" w:rsidRPr="00C52855" w:rsidRDefault="00A84940" w:rsidP="00A84940">
            <w:pPr>
              <w:adjustRightInd w:val="0"/>
              <w:spacing w:line="276" w:lineRule="auto"/>
              <w:jc w:val="center"/>
              <w:rPr>
                <w:b/>
                <w:bCs/>
                <w:sz w:val="22"/>
                <w:szCs w:val="22"/>
                <w:lang w:eastAsia="sl-SI"/>
              </w:rPr>
            </w:pPr>
            <w:r w:rsidRPr="00C52855">
              <w:rPr>
                <w:b/>
                <w:bCs/>
                <w:sz w:val="22"/>
                <w:szCs w:val="22"/>
                <w:lang w:eastAsia="sl-SI"/>
              </w:rPr>
              <w:t>Maksimalan broj bodova</w:t>
            </w:r>
          </w:p>
        </w:tc>
        <w:tc>
          <w:tcPr>
            <w:tcW w:w="3061" w:type="dxa"/>
            <w:shd w:val="clear" w:color="auto" w:fill="C6D9F1" w:themeFill="text2" w:themeFillTint="33"/>
            <w:vAlign w:val="center"/>
          </w:tcPr>
          <w:p w14:paraId="56C496DA" w14:textId="77777777" w:rsidR="00A84940" w:rsidRPr="00C52855" w:rsidRDefault="00A84940" w:rsidP="00A84940">
            <w:pPr>
              <w:adjustRightInd w:val="0"/>
              <w:spacing w:line="276" w:lineRule="auto"/>
              <w:jc w:val="center"/>
              <w:rPr>
                <w:b/>
                <w:bCs/>
                <w:sz w:val="22"/>
                <w:szCs w:val="22"/>
                <w:lang w:eastAsia="sl-SI"/>
              </w:rPr>
            </w:pPr>
            <w:r w:rsidRPr="00C52855">
              <w:rPr>
                <w:b/>
                <w:bCs/>
                <w:sz w:val="22"/>
                <w:szCs w:val="22"/>
                <w:lang w:eastAsia="sl-SI"/>
              </w:rPr>
              <w:t>100</w:t>
            </w:r>
          </w:p>
        </w:tc>
        <w:tc>
          <w:tcPr>
            <w:tcW w:w="2772" w:type="dxa"/>
            <w:shd w:val="clear" w:color="auto" w:fill="C6D9F1" w:themeFill="text2" w:themeFillTint="33"/>
            <w:vAlign w:val="center"/>
          </w:tcPr>
          <w:p w14:paraId="4EDC1CCF" w14:textId="77777777" w:rsidR="00A84940" w:rsidRPr="00C52855" w:rsidRDefault="00A84940" w:rsidP="00A84940">
            <w:pPr>
              <w:adjustRightInd w:val="0"/>
              <w:spacing w:line="276" w:lineRule="auto"/>
              <w:jc w:val="center"/>
              <w:rPr>
                <w:b/>
                <w:bCs/>
                <w:sz w:val="22"/>
                <w:szCs w:val="22"/>
                <w:lang w:eastAsia="sl-SI"/>
              </w:rPr>
            </w:pPr>
            <w:r w:rsidRPr="00C52855">
              <w:rPr>
                <w:b/>
                <w:bCs/>
                <w:sz w:val="22"/>
                <w:szCs w:val="22"/>
                <w:lang w:eastAsia="sl-SI"/>
              </w:rPr>
              <w:t>100%</w:t>
            </w:r>
          </w:p>
        </w:tc>
      </w:tr>
    </w:tbl>
    <w:p w14:paraId="4E25DE54" w14:textId="77777777" w:rsidR="00A84940" w:rsidRPr="00C52855" w:rsidRDefault="00A84940" w:rsidP="003B78E5">
      <w:pPr>
        <w:spacing w:line="276" w:lineRule="auto"/>
        <w:jc w:val="both"/>
      </w:pPr>
    </w:p>
    <w:bookmarkEnd w:id="42"/>
    <w:p w14:paraId="1DCF189B" w14:textId="77777777" w:rsidR="003B4DE0" w:rsidRPr="00C52855" w:rsidRDefault="003B4DE0" w:rsidP="003B4DE0">
      <w:pPr>
        <w:spacing w:line="0" w:lineRule="atLeast"/>
        <w:rPr>
          <w:rFonts w:eastAsia="Calibri Light"/>
          <w:b/>
          <w:color w:val="2F5496"/>
          <w:sz w:val="22"/>
          <w:szCs w:val="22"/>
        </w:rPr>
      </w:pPr>
      <w:r w:rsidRPr="00C52855">
        <w:rPr>
          <w:rFonts w:eastAsia="Calibri Light"/>
          <w:b/>
          <w:color w:val="2F5496"/>
          <w:sz w:val="22"/>
          <w:szCs w:val="22"/>
        </w:rPr>
        <w:t>6.</w:t>
      </w:r>
      <w:r w:rsidR="004C1E12" w:rsidRPr="00C52855">
        <w:rPr>
          <w:rFonts w:eastAsia="Calibri Light"/>
          <w:b/>
          <w:color w:val="2F5496"/>
          <w:sz w:val="22"/>
          <w:szCs w:val="22"/>
        </w:rPr>
        <w:t>6.</w:t>
      </w:r>
      <w:r w:rsidRPr="00C52855">
        <w:rPr>
          <w:rFonts w:eastAsia="Calibri Light"/>
          <w:b/>
          <w:color w:val="2F5496"/>
          <w:sz w:val="22"/>
          <w:szCs w:val="22"/>
        </w:rPr>
        <w:t>1. Cije</w:t>
      </w:r>
      <w:r w:rsidR="004C1E12" w:rsidRPr="00C52855">
        <w:rPr>
          <w:rFonts w:eastAsia="Calibri Light"/>
          <w:b/>
          <w:color w:val="2F5496"/>
          <w:sz w:val="22"/>
          <w:szCs w:val="22"/>
        </w:rPr>
        <w:t>na ponude</w:t>
      </w:r>
    </w:p>
    <w:p w14:paraId="2CEFAEDA" w14:textId="77777777" w:rsidR="003B4DE0" w:rsidRPr="00C52855" w:rsidRDefault="003B4DE0" w:rsidP="003B4DE0">
      <w:pPr>
        <w:spacing w:line="75" w:lineRule="exact"/>
        <w:rPr>
          <w:sz w:val="22"/>
          <w:szCs w:val="22"/>
        </w:rPr>
      </w:pPr>
    </w:p>
    <w:p w14:paraId="0213B20C" w14:textId="77777777" w:rsidR="003B4DE0" w:rsidRPr="00C52855" w:rsidRDefault="003B4DE0" w:rsidP="003B4DE0">
      <w:pPr>
        <w:spacing w:line="248" w:lineRule="auto"/>
        <w:ind w:right="640"/>
        <w:jc w:val="both"/>
        <w:rPr>
          <w:sz w:val="22"/>
          <w:szCs w:val="22"/>
        </w:rPr>
      </w:pPr>
      <w:r w:rsidRPr="00C52855">
        <w:rPr>
          <w:sz w:val="22"/>
          <w:szCs w:val="22"/>
        </w:rPr>
        <w:t>Naručitelj kao prvi od kriterija određuje cijenu ponude. Maksimalni broj bodova koji ponuditelj može dobiti prema ovom kriteriju je 40 bodova. Relativni značaj za kriterij cijene ponude je 40 %. Onaj ponuditelj čija je ponuđena cijena najniža, dobit će maksimalni broj bodova prema ovome kriteriju. Ovisno o najnižoj cijeni ponude, ostale ponude će dobiti manji broj bodova, sukladno sljedećoj formuli:</w:t>
      </w:r>
    </w:p>
    <w:p w14:paraId="48A22976" w14:textId="77777777" w:rsidR="003B4DE0" w:rsidRPr="00C52855" w:rsidRDefault="003B4DE0" w:rsidP="003B4DE0">
      <w:pPr>
        <w:spacing w:line="20" w:lineRule="exact"/>
        <w:rPr>
          <w:sz w:val="22"/>
          <w:szCs w:val="22"/>
        </w:rPr>
      </w:pPr>
    </w:p>
    <w:p w14:paraId="101D6911" w14:textId="77777777" w:rsidR="003B4DE0" w:rsidRPr="00C52855" w:rsidRDefault="003B4DE0" w:rsidP="003B4DE0">
      <w:pPr>
        <w:spacing w:line="183" w:lineRule="exact"/>
        <w:rPr>
          <w:sz w:val="22"/>
          <w:szCs w:val="22"/>
        </w:rPr>
      </w:pPr>
      <w:r w:rsidRPr="00C52855">
        <w:rPr>
          <w:noProof/>
          <w:sz w:val="22"/>
          <w:szCs w:val="22"/>
          <w:lang w:eastAsia="hr-HR"/>
        </w:rPr>
        <w:drawing>
          <wp:anchor distT="0" distB="0" distL="114300" distR="114300" simplePos="0" relativeHeight="251659264" behindDoc="1" locked="0" layoutInCell="1" allowOverlap="1" wp14:anchorId="48F66AB6" wp14:editId="3068B54A">
            <wp:simplePos x="0" y="0"/>
            <wp:positionH relativeFrom="margin">
              <wp:align>left</wp:align>
            </wp:positionH>
            <wp:positionV relativeFrom="paragraph">
              <wp:posOffset>86995</wp:posOffset>
            </wp:positionV>
            <wp:extent cx="5780889" cy="1371600"/>
            <wp:effectExtent l="0" t="0" r="0" b="0"/>
            <wp:wrapNone/>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3664" cy="1374631"/>
                    </a:xfrm>
                    <a:prstGeom prst="rect">
                      <a:avLst/>
                    </a:prstGeom>
                    <a:noFill/>
                  </pic:spPr>
                </pic:pic>
              </a:graphicData>
            </a:graphic>
          </wp:anchor>
        </w:drawing>
      </w:r>
    </w:p>
    <w:p w14:paraId="53546972" w14:textId="77777777" w:rsidR="003B4DE0" w:rsidRPr="00C52855" w:rsidRDefault="003B4DE0" w:rsidP="003B4DE0">
      <w:pPr>
        <w:spacing w:line="0" w:lineRule="atLeast"/>
        <w:rPr>
          <w:sz w:val="22"/>
          <w:szCs w:val="22"/>
        </w:rPr>
      </w:pPr>
      <w:r w:rsidRPr="00C52855">
        <w:rPr>
          <w:sz w:val="22"/>
          <w:szCs w:val="22"/>
        </w:rPr>
        <w:t xml:space="preserve">                C = NP/CP * 40</w:t>
      </w:r>
    </w:p>
    <w:p w14:paraId="685E2410" w14:textId="77777777" w:rsidR="003B4DE0" w:rsidRPr="00C52855" w:rsidRDefault="003B4DE0" w:rsidP="003B4DE0">
      <w:pPr>
        <w:spacing w:line="107" w:lineRule="exact"/>
        <w:rPr>
          <w:sz w:val="22"/>
          <w:szCs w:val="22"/>
        </w:rPr>
      </w:pPr>
    </w:p>
    <w:p w14:paraId="7E9A57FE" w14:textId="77777777" w:rsidR="003B4DE0" w:rsidRPr="00C52855" w:rsidRDefault="003B4DE0" w:rsidP="003B4DE0">
      <w:pPr>
        <w:spacing w:line="0" w:lineRule="atLeast"/>
        <w:ind w:left="860"/>
        <w:rPr>
          <w:sz w:val="22"/>
          <w:szCs w:val="22"/>
        </w:rPr>
      </w:pPr>
      <w:r w:rsidRPr="00C52855">
        <w:rPr>
          <w:sz w:val="22"/>
          <w:szCs w:val="22"/>
        </w:rPr>
        <w:t>C = Broj bodova koji je ponuda dobila za ponuđenu cijenu (zaokruženo na cijeli broj)</w:t>
      </w:r>
    </w:p>
    <w:p w14:paraId="022EB7D8" w14:textId="77777777" w:rsidR="003B4DE0" w:rsidRPr="00C52855" w:rsidRDefault="003B4DE0" w:rsidP="003B4DE0">
      <w:pPr>
        <w:spacing w:line="188" w:lineRule="auto"/>
        <w:jc w:val="right"/>
        <w:rPr>
          <w:sz w:val="22"/>
          <w:szCs w:val="22"/>
        </w:rPr>
      </w:pPr>
    </w:p>
    <w:p w14:paraId="554F83A7" w14:textId="77777777" w:rsidR="003B4DE0" w:rsidRPr="00C52855" w:rsidRDefault="003B4DE0" w:rsidP="003B4DE0">
      <w:pPr>
        <w:spacing w:line="1" w:lineRule="exact"/>
        <w:rPr>
          <w:sz w:val="22"/>
          <w:szCs w:val="22"/>
        </w:rPr>
      </w:pPr>
    </w:p>
    <w:p w14:paraId="667A819F" w14:textId="77777777" w:rsidR="003B4DE0" w:rsidRPr="00C52855" w:rsidRDefault="003B4DE0" w:rsidP="003B4DE0">
      <w:pPr>
        <w:spacing w:line="237" w:lineRule="auto"/>
        <w:ind w:left="860" w:right="4240"/>
        <w:rPr>
          <w:sz w:val="22"/>
          <w:szCs w:val="22"/>
        </w:rPr>
      </w:pPr>
      <w:r w:rsidRPr="00C52855">
        <w:rPr>
          <w:sz w:val="22"/>
          <w:szCs w:val="22"/>
        </w:rPr>
        <w:t xml:space="preserve">NP = Najniža ponuđena cijena u postupku javnog nadmetanja </w:t>
      </w:r>
    </w:p>
    <w:p w14:paraId="04CBAD72" w14:textId="77777777" w:rsidR="003B4DE0" w:rsidRPr="00C52855" w:rsidRDefault="003B4DE0" w:rsidP="003B4DE0">
      <w:pPr>
        <w:spacing w:line="237" w:lineRule="auto"/>
        <w:ind w:left="860" w:right="4240"/>
        <w:rPr>
          <w:sz w:val="22"/>
          <w:szCs w:val="22"/>
        </w:rPr>
      </w:pPr>
      <w:r w:rsidRPr="00C52855">
        <w:rPr>
          <w:sz w:val="22"/>
          <w:szCs w:val="22"/>
        </w:rPr>
        <w:t xml:space="preserve">CP = Cijena ponude koja je predmet ocjene </w:t>
      </w:r>
    </w:p>
    <w:p w14:paraId="14C9AB7C" w14:textId="77777777" w:rsidR="003B4DE0" w:rsidRPr="00C52855" w:rsidRDefault="003B4DE0" w:rsidP="003B4DE0">
      <w:pPr>
        <w:spacing w:line="237" w:lineRule="auto"/>
        <w:ind w:left="860" w:right="4240"/>
        <w:rPr>
          <w:sz w:val="22"/>
          <w:szCs w:val="22"/>
        </w:rPr>
      </w:pPr>
      <w:r w:rsidRPr="00C52855">
        <w:rPr>
          <w:sz w:val="22"/>
          <w:szCs w:val="22"/>
        </w:rPr>
        <w:t>40 = Maksimalan broj bodova</w:t>
      </w:r>
    </w:p>
    <w:p w14:paraId="17C468F3" w14:textId="77777777" w:rsidR="003B4DE0" w:rsidRPr="00C52855" w:rsidRDefault="003B4DE0" w:rsidP="003B4DE0">
      <w:pPr>
        <w:spacing w:line="20" w:lineRule="exact"/>
        <w:rPr>
          <w:sz w:val="22"/>
          <w:szCs w:val="22"/>
        </w:rPr>
      </w:pPr>
    </w:p>
    <w:p w14:paraId="64FAEEE4" w14:textId="77777777" w:rsidR="003B4DE0" w:rsidRPr="00C52855" w:rsidRDefault="003B4DE0" w:rsidP="003B4DE0">
      <w:pPr>
        <w:spacing w:line="200" w:lineRule="exact"/>
        <w:rPr>
          <w:sz w:val="22"/>
          <w:szCs w:val="22"/>
        </w:rPr>
      </w:pPr>
    </w:p>
    <w:p w14:paraId="09AB9F03" w14:textId="77777777" w:rsidR="003B4DE0" w:rsidRPr="00C52855" w:rsidRDefault="003B4DE0" w:rsidP="003B4DE0">
      <w:pPr>
        <w:spacing w:line="274" w:lineRule="exact"/>
        <w:rPr>
          <w:sz w:val="22"/>
          <w:szCs w:val="22"/>
        </w:rPr>
      </w:pPr>
    </w:p>
    <w:p w14:paraId="17FFE513" w14:textId="77777777" w:rsidR="003B4DE0" w:rsidRPr="00C52855" w:rsidRDefault="003B4DE0" w:rsidP="003B4DE0">
      <w:pPr>
        <w:spacing w:line="227" w:lineRule="auto"/>
        <w:ind w:right="1120"/>
        <w:rPr>
          <w:rFonts w:eastAsia="Calibri Light"/>
          <w:b/>
          <w:color w:val="2F5496"/>
          <w:sz w:val="22"/>
          <w:szCs w:val="22"/>
        </w:rPr>
      </w:pPr>
      <w:r w:rsidRPr="00C52855">
        <w:rPr>
          <w:rFonts w:eastAsia="Calibri Light"/>
          <w:b/>
          <w:color w:val="2F5496"/>
          <w:sz w:val="22"/>
          <w:szCs w:val="22"/>
        </w:rPr>
        <w:t>6.</w:t>
      </w:r>
      <w:r w:rsidR="004C1E12" w:rsidRPr="00C52855">
        <w:rPr>
          <w:rFonts w:eastAsia="Calibri Light"/>
          <w:b/>
          <w:color w:val="2F5496"/>
          <w:sz w:val="22"/>
          <w:szCs w:val="22"/>
        </w:rPr>
        <w:t>6.</w:t>
      </w:r>
      <w:r w:rsidRPr="00C52855">
        <w:rPr>
          <w:rFonts w:eastAsia="Calibri Light"/>
          <w:b/>
          <w:color w:val="2F5496"/>
          <w:sz w:val="22"/>
          <w:szCs w:val="22"/>
        </w:rPr>
        <w:t xml:space="preserve">2. Broj godina profesionalnog iskustva stručnjaka predloženih za izvršenje </w:t>
      </w:r>
      <w:r w:rsidR="004C1E12" w:rsidRPr="00C52855">
        <w:rPr>
          <w:rFonts w:eastAsia="Calibri Light"/>
          <w:b/>
          <w:color w:val="2F5496"/>
          <w:sz w:val="22"/>
          <w:szCs w:val="22"/>
        </w:rPr>
        <w:t xml:space="preserve">ugovora </w:t>
      </w:r>
    </w:p>
    <w:p w14:paraId="4F03B91B" w14:textId="77777777" w:rsidR="003B4DE0" w:rsidRPr="00C52855" w:rsidRDefault="003B4DE0" w:rsidP="003B4DE0">
      <w:pPr>
        <w:spacing w:line="74" w:lineRule="exact"/>
        <w:rPr>
          <w:sz w:val="22"/>
          <w:szCs w:val="22"/>
        </w:rPr>
      </w:pPr>
    </w:p>
    <w:p w14:paraId="5CE12B48" w14:textId="77777777" w:rsidR="003B4DE0" w:rsidRPr="00C52855" w:rsidRDefault="003B4DE0" w:rsidP="003B4DE0">
      <w:pPr>
        <w:spacing w:line="248" w:lineRule="auto"/>
        <w:ind w:right="640"/>
        <w:jc w:val="both"/>
        <w:rPr>
          <w:sz w:val="22"/>
          <w:szCs w:val="22"/>
        </w:rPr>
      </w:pPr>
      <w:r w:rsidRPr="00C52855">
        <w:rPr>
          <w:sz w:val="22"/>
          <w:szCs w:val="22"/>
        </w:rPr>
        <w:t>Naručitelj kao drugi kriterij određuje broj godina profesionalnog iskustva stručnjaka predloženih za izvršenje ugovora. Maksimalni broj bodova koji ponuditelj može dobiti prema ovom kriteriju je 30 bodova. Relativni značaj za kriterij profesionalnog iskustva stručnjaka (broj godina iskustva) predloženih za izvršenje ugovora je 30 %. Kao dokaz se uzi</w:t>
      </w:r>
      <w:r w:rsidR="004C1E12" w:rsidRPr="00C52855">
        <w:rPr>
          <w:sz w:val="22"/>
          <w:szCs w:val="22"/>
        </w:rPr>
        <w:t>ma detaljno ispunjen životopis.</w:t>
      </w:r>
    </w:p>
    <w:p w14:paraId="45464744" w14:textId="6F5BAC13" w:rsidR="003B4DE0" w:rsidRDefault="003B4DE0" w:rsidP="003B4DE0">
      <w:pPr>
        <w:spacing w:line="172" w:lineRule="exact"/>
        <w:rPr>
          <w:sz w:val="22"/>
          <w:szCs w:val="22"/>
        </w:rPr>
      </w:pPr>
    </w:p>
    <w:p w14:paraId="2AE556FB" w14:textId="0CD07357" w:rsidR="00477841" w:rsidRDefault="00477841" w:rsidP="003B4DE0">
      <w:pPr>
        <w:spacing w:line="172" w:lineRule="exact"/>
        <w:rPr>
          <w:sz w:val="22"/>
          <w:szCs w:val="22"/>
        </w:rPr>
      </w:pPr>
    </w:p>
    <w:p w14:paraId="33E58FFF" w14:textId="77777777" w:rsidR="00477841" w:rsidRPr="00C52855" w:rsidRDefault="00477841" w:rsidP="003B4DE0">
      <w:pPr>
        <w:spacing w:line="172" w:lineRule="exact"/>
        <w:rPr>
          <w:sz w:val="22"/>
          <w:szCs w:val="22"/>
        </w:rPr>
      </w:pPr>
    </w:p>
    <w:p w14:paraId="3428DAF0" w14:textId="77777777" w:rsidR="003B4DE0" w:rsidRPr="00C52855" w:rsidRDefault="003B4DE0" w:rsidP="003B4DE0">
      <w:pPr>
        <w:spacing w:line="0" w:lineRule="atLeast"/>
        <w:rPr>
          <w:sz w:val="22"/>
          <w:szCs w:val="22"/>
        </w:rPr>
      </w:pPr>
      <w:r w:rsidRPr="00C52855">
        <w:rPr>
          <w:sz w:val="22"/>
          <w:szCs w:val="22"/>
        </w:rPr>
        <w:t>Bodovna vrijednost prema ovom kriteriju je sljedeća:</w:t>
      </w:r>
    </w:p>
    <w:p w14:paraId="1E63FDDC" w14:textId="77777777" w:rsidR="003B4DE0" w:rsidRPr="00C52855" w:rsidRDefault="003B4DE0" w:rsidP="003B4DE0">
      <w:pPr>
        <w:spacing w:line="168" w:lineRule="exact"/>
        <w:rPr>
          <w:sz w:val="22"/>
          <w:szCs w:val="22"/>
        </w:rPr>
      </w:pPr>
    </w:p>
    <w:tbl>
      <w:tblPr>
        <w:tblW w:w="9320" w:type="dxa"/>
        <w:tblInd w:w="-10" w:type="dxa"/>
        <w:tblLayout w:type="fixed"/>
        <w:tblCellMar>
          <w:left w:w="0" w:type="dxa"/>
          <w:right w:w="0" w:type="dxa"/>
        </w:tblCellMar>
        <w:tblLook w:val="0000" w:firstRow="0" w:lastRow="0" w:firstColumn="0" w:lastColumn="0" w:noHBand="0" w:noVBand="0"/>
      </w:tblPr>
      <w:tblGrid>
        <w:gridCol w:w="120"/>
        <w:gridCol w:w="4280"/>
        <w:gridCol w:w="120"/>
        <w:gridCol w:w="100"/>
        <w:gridCol w:w="1760"/>
        <w:gridCol w:w="140"/>
        <w:gridCol w:w="80"/>
        <w:gridCol w:w="1200"/>
        <w:gridCol w:w="140"/>
        <w:gridCol w:w="80"/>
        <w:gridCol w:w="1180"/>
        <w:gridCol w:w="120"/>
      </w:tblGrid>
      <w:tr w:rsidR="003B4DE0" w:rsidRPr="00C52855" w14:paraId="156575CE" w14:textId="77777777" w:rsidTr="003B4DE0">
        <w:trPr>
          <w:trHeight w:val="272"/>
        </w:trPr>
        <w:tc>
          <w:tcPr>
            <w:tcW w:w="120" w:type="dxa"/>
            <w:tcBorders>
              <w:top w:val="single" w:sz="8" w:space="0" w:color="auto"/>
              <w:left w:val="single" w:sz="8" w:space="0" w:color="auto"/>
            </w:tcBorders>
            <w:shd w:val="clear" w:color="auto" w:fill="D9D9D9"/>
            <w:vAlign w:val="bottom"/>
          </w:tcPr>
          <w:p w14:paraId="7D0E9E23" w14:textId="77777777" w:rsidR="003B4DE0" w:rsidRPr="00C52855" w:rsidRDefault="003B4DE0" w:rsidP="00B82E9B">
            <w:pPr>
              <w:spacing w:line="0" w:lineRule="atLeast"/>
              <w:rPr>
                <w:sz w:val="22"/>
                <w:szCs w:val="22"/>
              </w:rPr>
            </w:pPr>
          </w:p>
        </w:tc>
        <w:tc>
          <w:tcPr>
            <w:tcW w:w="4280" w:type="dxa"/>
            <w:tcBorders>
              <w:top w:val="single" w:sz="8" w:space="0" w:color="auto"/>
            </w:tcBorders>
            <w:shd w:val="clear" w:color="auto" w:fill="D9D9D9"/>
            <w:vAlign w:val="bottom"/>
          </w:tcPr>
          <w:p w14:paraId="34D58DEA" w14:textId="77777777" w:rsidR="003B4DE0" w:rsidRPr="00C52855" w:rsidRDefault="003B4DE0" w:rsidP="00B82E9B">
            <w:pPr>
              <w:spacing w:line="0" w:lineRule="atLeast"/>
              <w:rPr>
                <w:sz w:val="22"/>
                <w:szCs w:val="22"/>
              </w:rPr>
            </w:pPr>
          </w:p>
        </w:tc>
        <w:tc>
          <w:tcPr>
            <w:tcW w:w="120" w:type="dxa"/>
            <w:tcBorders>
              <w:top w:val="single" w:sz="8" w:space="0" w:color="auto"/>
              <w:right w:val="single" w:sz="8" w:space="0" w:color="auto"/>
            </w:tcBorders>
            <w:shd w:val="clear" w:color="auto" w:fill="D9D9D9"/>
            <w:vAlign w:val="bottom"/>
          </w:tcPr>
          <w:p w14:paraId="7FB224BE" w14:textId="77777777" w:rsidR="003B4DE0" w:rsidRPr="00C52855" w:rsidRDefault="003B4DE0" w:rsidP="00B82E9B">
            <w:pPr>
              <w:spacing w:line="0" w:lineRule="atLeast"/>
              <w:rPr>
                <w:sz w:val="22"/>
                <w:szCs w:val="22"/>
              </w:rPr>
            </w:pPr>
          </w:p>
        </w:tc>
        <w:tc>
          <w:tcPr>
            <w:tcW w:w="100" w:type="dxa"/>
            <w:tcBorders>
              <w:top w:val="single" w:sz="8" w:space="0" w:color="auto"/>
            </w:tcBorders>
            <w:shd w:val="clear" w:color="auto" w:fill="D9D9D9"/>
            <w:vAlign w:val="bottom"/>
          </w:tcPr>
          <w:p w14:paraId="70388BF3" w14:textId="77777777" w:rsidR="003B4DE0" w:rsidRPr="00C52855" w:rsidRDefault="003B4DE0" w:rsidP="00B82E9B">
            <w:pPr>
              <w:spacing w:line="0" w:lineRule="atLeast"/>
              <w:rPr>
                <w:sz w:val="22"/>
                <w:szCs w:val="22"/>
              </w:rPr>
            </w:pPr>
          </w:p>
        </w:tc>
        <w:tc>
          <w:tcPr>
            <w:tcW w:w="1760" w:type="dxa"/>
            <w:tcBorders>
              <w:top w:val="single" w:sz="8" w:space="0" w:color="auto"/>
            </w:tcBorders>
            <w:shd w:val="clear" w:color="auto" w:fill="D9D9D9"/>
            <w:vAlign w:val="bottom"/>
          </w:tcPr>
          <w:p w14:paraId="445DDE17" w14:textId="77777777" w:rsidR="003B4DE0" w:rsidRPr="00C52855" w:rsidRDefault="003B4DE0" w:rsidP="00B82E9B">
            <w:pPr>
              <w:spacing w:line="0" w:lineRule="atLeast"/>
              <w:rPr>
                <w:sz w:val="22"/>
                <w:szCs w:val="22"/>
              </w:rPr>
            </w:pPr>
          </w:p>
        </w:tc>
        <w:tc>
          <w:tcPr>
            <w:tcW w:w="140" w:type="dxa"/>
            <w:tcBorders>
              <w:top w:val="single" w:sz="8" w:space="0" w:color="auto"/>
              <w:right w:val="single" w:sz="8" w:space="0" w:color="auto"/>
            </w:tcBorders>
            <w:shd w:val="clear" w:color="auto" w:fill="D9D9D9"/>
            <w:vAlign w:val="bottom"/>
          </w:tcPr>
          <w:p w14:paraId="601DF916" w14:textId="77777777" w:rsidR="003B4DE0" w:rsidRPr="00C52855" w:rsidRDefault="003B4DE0" w:rsidP="00B82E9B">
            <w:pPr>
              <w:spacing w:line="0" w:lineRule="atLeast"/>
              <w:rPr>
                <w:sz w:val="22"/>
                <w:szCs w:val="22"/>
              </w:rPr>
            </w:pPr>
          </w:p>
        </w:tc>
        <w:tc>
          <w:tcPr>
            <w:tcW w:w="80" w:type="dxa"/>
            <w:tcBorders>
              <w:top w:val="single" w:sz="8" w:space="0" w:color="auto"/>
            </w:tcBorders>
            <w:shd w:val="clear" w:color="auto" w:fill="D9D9D9"/>
            <w:vAlign w:val="bottom"/>
          </w:tcPr>
          <w:p w14:paraId="78E9ADEF" w14:textId="77777777" w:rsidR="003B4DE0" w:rsidRPr="00C52855" w:rsidRDefault="003B4DE0" w:rsidP="00B82E9B">
            <w:pPr>
              <w:spacing w:line="0" w:lineRule="atLeast"/>
              <w:rPr>
                <w:sz w:val="22"/>
                <w:szCs w:val="22"/>
              </w:rPr>
            </w:pPr>
          </w:p>
        </w:tc>
        <w:tc>
          <w:tcPr>
            <w:tcW w:w="1200" w:type="dxa"/>
            <w:tcBorders>
              <w:top w:val="single" w:sz="8" w:space="0" w:color="auto"/>
            </w:tcBorders>
            <w:shd w:val="clear" w:color="auto" w:fill="D9D9D9"/>
            <w:vAlign w:val="bottom"/>
          </w:tcPr>
          <w:p w14:paraId="37C2AE13" w14:textId="77777777" w:rsidR="003B4DE0" w:rsidRPr="00C52855" w:rsidRDefault="003B4DE0" w:rsidP="00B82E9B">
            <w:pPr>
              <w:spacing w:line="0" w:lineRule="atLeast"/>
              <w:jc w:val="center"/>
              <w:rPr>
                <w:sz w:val="22"/>
                <w:szCs w:val="22"/>
              </w:rPr>
            </w:pPr>
            <w:r w:rsidRPr="00C52855">
              <w:rPr>
                <w:sz w:val="22"/>
                <w:szCs w:val="22"/>
              </w:rPr>
              <w:t>Bodovi</w:t>
            </w:r>
          </w:p>
        </w:tc>
        <w:tc>
          <w:tcPr>
            <w:tcW w:w="140" w:type="dxa"/>
            <w:tcBorders>
              <w:top w:val="single" w:sz="8" w:space="0" w:color="auto"/>
              <w:right w:val="single" w:sz="8" w:space="0" w:color="auto"/>
            </w:tcBorders>
            <w:shd w:val="clear" w:color="auto" w:fill="D9D9D9"/>
            <w:vAlign w:val="bottom"/>
          </w:tcPr>
          <w:p w14:paraId="429CD94E" w14:textId="77777777" w:rsidR="003B4DE0" w:rsidRPr="00C52855" w:rsidRDefault="003B4DE0" w:rsidP="00B82E9B">
            <w:pPr>
              <w:spacing w:line="0" w:lineRule="atLeast"/>
              <w:rPr>
                <w:sz w:val="22"/>
                <w:szCs w:val="22"/>
              </w:rPr>
            </w:pPr>
          </w:p>
        </w:tc>
        <w:tc>
          <w:tcPr>
            <w:tcW w:w="80" w:type="dxa"/>
            <w:tcBorders>
              <w:top w:val="single" w:sz="8" w:space="0" w:color="auto"/>
            </w:tcBorders>
            <w:shd w:val="clear" w:color="auto" w:fill="D9D9D9"/>
            <w:vAlign w:val="bottom"/>
          </w:tcPr>
          <w:p w14:paraId="16496D57" w14:textId="77777777" w:rsidR="003B4DE0" w:rsidRPr="00C52855" w:rsidRDefault="003B4DE0" w:rsidP="00B82E9B">
            <w:pPr>
              <w:spacing w:line="0" w:lineRule="atLeast"/>
              <w:rPr>
                <w:sz w:val="22"/>
                <w:szCs w:val="22"/>
              </w:rPr>
            </w:pPr>
          </w:p>
        </w:tc>
        <w:tc>
          <w:tcPr>
            <w:tcW w:w="1180" w:type="dxa"/>
            <w:vMerge w:val="restart"/>
            <w:tcBorders>
              <w:top w:val="single" w:sz="8" w:space="0" w:color="auto"/>
            </w:tcBorders>
            <w:shd w:val="clear" w:color="auto" w:fill="D9D9D9"/>
            <w:vAlign w:val="bottom"/>
          </w:tcPr>
          <w:p w14:paraId="19F45A94" w14:textId="77777777" w:rsidR="003B4DE0" w:rsidRPr="00C52855" w:rsidRDefault="003B4DE0" w:rsidP="00B82E9B">
            <w:pPr>
              <w:spacing w:line="0" w:lineRule="atLeast"/>
              <w:jc w:val="center"/>
              <w:rPr>
                <w:w w:val="99"/>
                <w:sz w:val="22"/>
                <w:szCs w:val="22"/>
                <w:highlight w:val="lightGray"/>
              </w:rPr>
            </w:pPr>
            <w:r w:rsidRPr="00C52855">
              <w:rPr>
                <w:w w:val="99"/>
                <w:sz w:val="22"/>
                <w:szCs w:val="22"/>
                <w:highlight w:val="lightGray"/>
              </w:rPr>
              <w:t>Maksimalan</w:t>
            </w:r>
          </w:p>
        </w:tc>
        <w:tc>
          <w:tcPr>
            <w:tcW w:w="120" w:type="dxa"/>
            <w:tcBorders>
              <w:top w:val="single" w:sz="8" w:space="0" w:color="auto"/>
              <w:right w:val="single" w:sz="8" w:space="0" w:color="auto"/>
            </w:tcBorders>
            <w:shd w:val="clear" w:color="auto" w:fill="D9D9D9"/>
            <w:vAlign w:val="bottom"/>
          </w:tcPr>
          <w:p w14:paraId="4E43AD8A" w14:textId="77777777" w:rsidR="003B4DE0" w:rsidRPr="00C52855" w:rsidRDefault="003B4DE0" w:rsidP="00B82E9B">
            <w:pPr>
              <w:spacing w:line="0" w:lineRule="atLeast"/>
              <w:rPr>
                <w:sz w:val="22"/>
                <w:szCs w:val="22"/>
              </w:rPr>
            </w:pPr>
          </w:p>
        </w:tc>
      </w:tr>
      <w:tr w:rsidR="003B4DE0" w:rsidRPr="00C52855" w14:paraId="2D8A1A14" w14:textId="77777777" w:rsidTr="003B4DE0">
        <w:trPr>
          <w:trHeight w:val="135"/>
        </w:trPr>
        <w:tc>
          <w:tcPr>
            <w:tcW w:w="120" w:type="dxa"/>
            <w:tcBorders>
              <w:left w:val="single" w:sz="8" w:space="0" w:color="auto"/>
            </w:tcBorders>
            <w:shd w:val="clear" w:color="auto" w:fill="D9D9D9"/>
            <w:vAlign w:val="bottom"/>
          </w:tcPr>
          <w:p w14:paraId="70651E2C" w14:textId="77777777" w:rsidR="003B4DE0" w:rsidRPr="00C52855" w:rsidRDefault="003B4DE0" w:rsidP="00B82E9B">
            <w:pPr>
              <w:spacing w:line="0" w:lineRule="atLeast"/>
              <w:rPr>
                <w:sz w:val="22"/>
                <w:szCs w:val="22"/>
              </w:rPr>
            </w:pPr>
          </w:p>
        </w:tc>
        <w:tc>
          <w:tcPr>
            <w:tcW w:w="4280" w:type="dxa"/>
            <w:vMerge w:val="restart"/>
            <w:shd w:val="clear" w:color="auto" w:fill="D9D9D9"/>
            <w:vAlign w:val="bottom"/>
          </w:tcPr>
          <w:p w14:paraId="724382FB" w14:textId="77777777" w:rsidR="003B4DE0" w:rsidRPr="00C52855" w:rsidRDefault="003B4DE0" w:rsidP="00B82E9B">
            <w:pPr>
              <w:spacing w:line="0" w:lineRule="atLeast"/>
              <w:ind w:left="640"/>
              <w:rPr>
                <w:sz w:val="22"/>
                <w:szCs w:val="22"/>
              </w:rPr>
            </w:pPr>
            <w:r w:rsidRPr="00C52855">
              <w:rPr>
                <w:sz w:val="22"/>
                <w:szCs w:val="22"/>
              </w:rPr>
              <w:t>Profesionalno iskustvo stručnjaka</w:t>
            </w:r>
          </w:p>
        </w:tc>
        <w:tc>
          <w:tcPr>
            <w:tcW w:w="120" w:type="dxa"/>
            <w:tcBorders>
              <w:right w:val="single" w:sz="8" w:space="0" w:color="auto"/>
            </w:tcBorders>
            <w:shd w:val="clear" w:color="auto" w:fill="D9D9D9"/>
            <w:vAlign w:val="bottom"/>
          </w:tcPr>
          <w:p w14:paraId="2304C0E9" w14:textId="77777777" w:rsidR="003B4DE0" w:rsidRPr="00C52855" w:rsidRDefault="003B4DE0" w:rsidP="00B82E9B">
            <w:pPr>
              <w:spacing w:line="0" w:lineRule="atLeast"/>
              <w:rPr>
                <w:sz w:val="22"/>
                <w:szCs w:val="22"/>
              </w:rPr>
            </w:pPr>
          </w:p>
        </w:tc>
        <w:tc>
          <w:tcPr>
            <w:tcW w:w="100" w:type="dxa"/>
            <w:shd w:val="clear" w:color="auto" w:fill="D9D9D9"/>
            <w:vAlign w:val="bottom"/>
          </w:tcPr>
          <w:p w14:paraId="08696983" w14:textId="77777777" w:rsidR="003B4DE0" w:rsidRPr="00C52855" w:rsidRDefault="003B4DE0" w:rsidP="00B82E9B">
            <w:pPr>
              <w:spacing w:line="0" w:lineRule="atLeast"/>
              <w:rPr>
                <w:sz w:val="22"/>
                <w:szCs w:val="22"/>
              </w:rPr>
            </w:pPr>
          </w:p>
        </w:tc>
        <w:tc>
          <w:tcPr>
            <w:tcW w:w="1760" w:type="dxa"/>
            <w:vMerge w:val="restart"/>
            <w:shd w:val="clear" w:color="auto" w:fill="D9D9D9"/>
            <w:vAlign w:val="bottom"/>
          </w:tcPr>
          <w:p w14:paraId="4F018947" w14:textId="77777777" w:rsidR="003B4DE0" w:rsidRPr="00C52855" w:rsidRDefault="003B4DE0" w:rsidP="00B82E9B">
            <w:pPr>
              <w:spacing w:line="0" w:lineRule="atLeast"/>
              <w:jc w:val="center"/>
              <w:rPr>
                <w:w w:val="99"/>
                <w:sz w:val="22"/>
                <w:szCs w:val="22"/>
              </w:rPr>
            </w:pPr>
            <w:r w:rsidRPr="00C52855">
              <w:rPr>
                <w:w w:val="99"/>
                <w:sz w:val="22"/>
                <w:szCs w:val="22"/>
              </w:rPr>
              <w:t>Razina iskustva</w:t>
            </w:r>
          </w:p>
        </w:tc>
        <w:tc>
          <w:tcPr>
            <w:tcW w:w="140" w:type="dxa"/>
            <w:tcBorders>
              <w:right w:val="single" w:sz="8" w:space="0" w:color="auto"/>
            </w:tcBorders>
            <w:shd w:val="clear" w:color="auto" w:fill="D9D9D9"/>
            <w:vAlign w:val="bottom"/>
          </w:tcPr>
          <w:p w14:paraId="08FC3599" w14:textId="77777777" w:rsidR="003B4DE0" w:rsidRPr="00C52855" w:rsidRDefault="003B4DE0" w:rsidP="00B82E9B">
            <w:pPr>
              <w:spacing w:line="0" w:lineRule="atLeast"/>
              <w:rPr>
                <w:sz w:val="22"/>
                <w:szCs w:val="22"/>
              </w:rPr>
            </w:pPr>
          </w:p>
        </w:tc>
        <w:tc>
          <w:tcPr>
            <w:tcW w:w="80" w:type="dxa"/>
            <w:shd w:val="clear" w:color="auto" w:fill="D9D9D9"/>
            <w:vAlign w:val="bottom"/>
          </w:tcPr>
          <w:p w14:paraId="4EA0E907" w14:textId="77777777" w:rsidR="003B4DE0" w:rsidRPr="00C52855" w:rsidRDefault="003B4DE0" w:rsidP="00B82E9B">
            <w:pPr>
              <w:spacing w:line="0" w:lineRule="atLeast"/>
              <w:rPr>
                <w:sz w:val="22"/>
                <w:szCs w:val="22"/>
              </w:rPr>
            </w:pPr>
          </w:p>
        </w:tc>
        <w:tc>
          <w:tcPr>
            <w:tcW w:w="1200" w:type="dxa"/>
            <w:vMerge w:val="restart"/>
            <w:shd w:val="clear" w:color="auto" w:fill="D9D9D9"/>
            <w:vAlign w:val="bottom"/>
          </w:tcPr>
          <w:p w14:paraId="0E187F19" w14:textId="77777777" w:rsidR="003B4DE0" w:rsidRPr="00C52855" w:rsidRDefault="003B4DE0" w:rsidP="00B82E9B">
            <w:pPr>
              <w:spacing w:line="0" w:lineRule="atLeast"/>
              <w:jc w:val="center"/>
              <w:rPr>
                <w:w w:val="99"/>
                <w:sz w:val="22"/>
                <w:szCs w:val="22"/>
              </w:rPr>
            </w:pPr>
            <w:r w:rsidRPr="00C52855">
              <w:rPr>
                <w:w w:val="99"/>
                <w:sz w:val="22"/>
                <w:szCs w:val="22"/>
              </w:rPr>
              <w:t>prema</w:t>
            </w:r>
          </w:p>
        </w:tc>
        <w:tc>
          <w:tcPr>
            <w:tcW w:w="140" w:type="dxa"/>
            <w:tcBorders>
              <w:right w:val="single" w:sz="8" w:space="0" w:color="auto"/>
            </w:tcBorders>
            <w:shd w:val="clear" w:color="auto" w:fill="D9D9D9"/>
            <w:vAlign w:val="bottom"/>
          </w:tcPr>
          <w:p w14:paraId="5CD0957B" w14:textId="77777777" w:rsidR="003B4DE0" w:rsidRPr="00C52855" w:rsidRDefault="003B4DE0" w:rsidP="00B82E9B">
            <w:pPr>
              <w:spacing w:line="0" w:lineRule="atLeast"/>
              <w:rPr>
                <w:sz w:val="22"/>
                <w:szCs w:val="22"/>
              </w:rPr>
            </w:pPr>
          </w:p>
        </w:tc>
        <w:tc>
          <w:tcPr>
            <w:tcW w:w="80" w:type="dxa"/>
            <w:shd w:val="clear" w:color="auto" w:fill="D9D9D9"/>
            <w:vAlign w:val="bottom"/>
          </w:tcPr>
          <w:p w14:paraId="490380C0" w14:textId="77777777" w:rsidR="003B4DE0" w:rsidRPr="00C52855" w:rsidRDefault="003B4DE0" w:rsidP="00B82E9B">
            <w:pPr>
              <w:spacing w:line="0" w:lineRule="atLeast"/>
              <w:rPr>
                <w:sz w:val="22"/>
                <w:szCs w:val="22"/>
              </w:rPr>
            </w:pPr>
          </w:p>
        </w:tc>
        <w:tc>
          <w:tcPr>
            <w:tcW w:w="1180" w:type="dxa"/>
            <w:vMerge/>
            <w:shd w:val="clear" w:color="auto" w:fill="D9D9D9"/>
            <w:vAlign w:val="bottom"/>
          </w:tcPr>
          <w:p w14:paraId="266F2343"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D9D9D9"/>
            <w:vAlign w:val="bottom"/>
          </w:tcPr>
          <w:p w14:paraId="10A88F32" w14:textId="77777777" w:rsidR="003B4DE0" w:rsidRPr="00C52855" w:rsidRDefault="003B4DE0" w:rsidP="00B82E9B">
            <w:pPr>
              <w:spacing w:line="0" w:lineRule="atLeast"/>
              <w:rPr>
                <w:sz w:val="22"/>
                <w:szCs w:val="22"/>
              </w:rPr>
            </w:pPr>
          </w:p>
        </w:tc>
      </w:tr>
      <w:tr w:rsidR="003B4DE0" w:rsidRPr="00C52855" w14:paraId="2E8CFE05" w14:textId="77777777" w:rsidTr="003B4DE0">
        <w:trPr>
          <w:trHeight w:val="134"/>
        </w:trPr>
        <w:tc>
          <w:tcPr>
            <w:tcW w:w="120" w:type="dxa"/>
            <w:tcBorders>
              <w:left w:val="single" w:sz="8" w:space="0" w:color="auto"/>
            </w:tcBorders>
            <w:shd w:val="clear" w:color="auto" w:fill="D9D9D9"/>
            <w:vAlign w:val="bottom"/>
          </w:tcPr>
          <w:p w14:paraId="26172B7D" w14:textId="77777777" w:rsidR="003B4DE0" w:rsidRPr="00C52855" w:rsidRDefault="003B4DE0" w:rsidP="00B82E9B">
            <w:pPr>
              <w:spacing w:line="0" w:lineRule="atLeast"/>
              <w:rPr>
                <w:sz w:val="22"/>
                <w:szCs w:val="22"/>
              </w:rPr>
            </w:pPr>
          </w:p>
        </w:tc>
        <w:tc>
          <w:tcPr>
            <w:tcW w:w="4280" w:type="dxa"/>
            <w:vMerge/>
            <w:shd w:val="clear" w:color="auto" w:fill="D9D9D9"/>
            <w:vAlign w:val="bottom"/>
          </w:tcPr>
          <w:p w14:paraId="61EC130E"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D9D9D9"/>
            <w:vAlign w:val="bottom"/>
          </w:tcPr>
          <w:p w14:paraId="38A3E637" w14:textId="77777777" w:rsidR="003B4DE0" w:rsidRPr="00C52855" w:rsidRDefault="003B4DE0" w:rsidP="00B82E9B">
            <w:pPr>
              <w:spacing w:line="0" w:lineRule="atLeast"/>
              <w:rPr>
                <w:sz w:val="22"/>
                <w:szCs w:val="22"/>
              </w:rPr>
            </w:pPr>
          </w:p>
        </w:tc>
        <w:tc>
          <w:tcPr>
            <w:tcW w:w="100" w:type="dxa"/>
            <w:shd w:val="clear" w:color="auto" w:fill="D9D9D9"/>
            <w:vAlign w:val="bottom"/>
          </w:tcPr>
          <w:p w14:paraId="02C39590" w14:textId="77777777" w:rsidR="003B4DE0" w:rsidRPr="00C52855" w:rsidRDefault="003B4DE0" w:rsidP="00B82E9B">
            <w:pPr>
              <w:spacing w:line="0" w:lineRule="atLeast"/>
              <w:rPr>
                <w:sz w:val="22"/>
                <w:szCs w:val="22"/>
              </w:rPr>
            </w:pPr>
          </w:p>
        </w:tc>
        <w:tc>
          <w:tcPr>
            <w:tcW w:w="1760" w:type="dxa"/>
            <w:vMerge/>
            <w:shd w:val="clear" w:color="auto" w:fill="D9D9D9"/>
            <w:vAlign w:val="bottom"/>
          </w:tcPr>
          <w:p w14:paraId="244D7707" w14:textId="77777777" w:rsidR="003B4DE0" w:rsidRPr="00C52855" w:rsidRDefault="003B4DE0" w:rsidP="00B82E9B">
            <w:pPr>
              <w:spacing w:line="0" w:lineRule="atLeast"/>
              <w:rPr>
                <w:sz w:val="22"/>
                <w:szCs w:val="22"/>
              </w:rPr>
            </w:pPr>
          </w:p>
        </w:tc>
        <w:tc>
          <w:tcPr>
            <w:tcW w:w="140" w:type="dxa"/>
            <w:tcBorders>
              <w:right w:val="single" w:sz="8" w:space="0" w:color="auto"/>
            </w:tcBorders>
            <w:shd w:val="clear" w:color="auto" w:fill="D9D9D9"/>
            <w:vAlign w:val="bottom"/>
          </w:tcPr>
          <w:p w14:paraId="4ADC067C" w14:textId="77777777" w:rsidR="003B4DE0" w:rsidRPr="00C52855" w:rsidRDefault="003B4DE0" w:rsidP="00B82E9B">
            <w:pPr>
              <w:spacing w:line="0" w:lineRule="atLeast"/>
              <w:rPr>
                <w:sz w:val="22"/>
                <w:szCs w:val="22"/>
              </w:rPr>
            </w:pPr>
          </w:p>
        </w:tc>
        <w:tc>
          <w:tcPr>
            <w:tcW w:w="80" w:type="dxa"/>
            <w:shd w:val="clear" w:color="auto" w:fill="D9D9D9"/>
            <w:vAlign w:val="bottom"/>
          </w:tcPr>
          <w:p w14:paraId="75F1A3B4" w14:textId="77777777" w:rsidR="003B4DE0" w:rsidRPr="00C52855" w:rsidRDefault="003B4DE0" w:rsidP="00B82E9B">
            <w:pPr>
              <w:spacing w:line="0" w:lineRule="atLeast"/>
              <w:rPr>
                <w:sz w:val="22"/>
                <w:szCs w:val="22"/>
              </w:rPr>
            </w:pPr>
          </w:p>
        </w:tc>
        <w:tc>
          <w:tcPr>
            <w:tcW w:w="1200" w:type="dxa"/>
            <w:vMerge/>
            <w:shd w:val="clear" w:color="auto" w:fill="D9D9D9"/>
            <w:vAlign w:val="bottom"/>
          </w:tcPr>
          <w:p w14:paraId="5222165E" w14:textId="77777777" w:rsidR="003B4DE0" w:rsidRPr="00C52855" w:rsidRDefault="003B4DE0" w:rsidP="00B82E9B">
            <w:pPr>
              <w:spacing w:line="0" w:lineRule="atLeast"/>
              <w:rPr>
                <w:sz w:val="22"/>
                <w:szCs w:val="22"/>
              </w:rPr>
            </w:pPr>
          </w:p>
        </w:tc>
        <w:tc>
          <w:tcPr>
            <w:tcW w:w="140" w:type="dxa"/>
            <w:tcBorders>
              <w:right w:val="single" w:sz="8" w:space="0" w:color="auto"/>
            </w:tcBorders>
            <w:shd w:val="clear" w:color="auto" w:fill="D9D9D9"/>
            <w:vAlign w:val="bottom"/>
          </w:tcPr>
          <w:p w14:paraId="00C0F63C" w14:textId="77777777" w:rsidR="003B4DE0" w:rsidRPr="00C52855" w:rsidRDefault="003B4DE0" w:rsidP="00B82E9B">
            <w:pPr>
              <w:spacing w:line="0" w:lineRule="atLeast"/>
              <w:rPr>
                <w:sz w:val="22"/>
                <w:szCs w:val="22"/>
              </w:rPr>
            </w:pPr>
          </w:p>
        </w:tc>
        <w:tc>
          <w:tcPr>
            <w:tcW w:w="80" w:type="dxa"/>
            <w:shd w:val="clear" w:color="auto" w:fill="D9D9D9"/>
            <w:vAlign w:val="bottom"/>
          </w:tcPr>
          <w:p w14:paraId="05B3065C" w14:textId="77777777" w:rsidR="003B4DE0" w:rsidRPr="00C52855" w:rsidRDefault="003B4DE0" w:rsidP="00B82E9B">
            <w:pPr>
              <w:spacing w:line="0" w:lineRule="atLeast"/>
              <w:rPr>
                <w:sz w:val="22"/>
                <w:szCs w:val="22"/>
              </w:rPr>
            </w:pPr>
          </w:p>
        </w:tc>
        <w:tc>
          <w:tcPr>
            <w:tcW w:w="1180" w:type="dxa"/>
            <w:vMerge w:val="restart"/>
            <w:shd w:val="clear" w:color="auto" w:fill="D9D9D9"/>
            <w:vAlign w:val="bottom"/>
          </w:tcPr>
          <w:p w14:paraId="4007B17E" w14:textId="77777777" w:rsidR="003B4DE0" w:rsidRPr="00C52855" w:rsidRDefault="003B4DE0" w:rsidP="00B82E9B">
            <w:pPr>
              <w:spacing w:line="0" w:lineRule="atLeast"/>
              <w:jc w:val="center"/>
              <w:rPr>
                <w:sz w:val="22"/>
                <w:szCs w:val="22"/>
                <w:highlight w:val="lightGray"/>
              </w:rPr>
            </w:pPr>
            <w:r w:rsidRPr="00C52855">
              <w:rPr>
                <w:sz w:val="22"/>
                <w:szCs w:val="22"/>
                <w:highlight w:val="lightGray"/>
              </w:rPr>
              <w:t>broj bodova</w:t>
            </w:r>
          </w:p>
        </w:tc>
        <w:tc>
          <w:tcPr>
            <w:tcW w:w="120" w:type="dxa"/>
            <w:tcBorders>
              <w:right w:val="single" w:sz="8" w:space="0" w:color="auto"/>
            </w:tcBorders>
            <w:shd w:val="clear" w:color="auto" w:fill="D9D9D9"/>
            <w:vAlign w:val="bottom"/>
          </w:tcPr>
          <w:p w14:paraId="02310B59" w14:textId="77777777" w:rsidR="003B4DE0" w:rsidRPr="00C52855" w:rsidRDefault="003B4DE0" w:rsidP="00B82E9B">
            <w:pPr>
              <w:spacing w:line="0" w:lineRule="atLeast"/>
              <w:rPr>
                <w:sz w:val="22"/>
                <w:szCs w:val="22"/>
              </w:rPr>
            </w:pPr>
          </w:p>
        </w:tc>
      </w:tr>
      <w:tr w:rsidR="003B4DE0" w:rsidRPr="00C52855" w14:paraId="333121AF" w14:textId="77777777" w:rsidTr="003B4DE0">
        <w:trPr>
          <w:trHeight w:val="134"/>
        </w:trPr>
        <w:tc>
          <w:tcPr>
            <w:tcW w:w="120" w:type="dxa"/>
            <w:tcBorders>
              <w:left w:val="single" w:sz="8" w:space="0" w:color="auto"/>
            </w:tcBorders>
            <w:shd w:val="clear" w:color="auto" w:fill="D9D9D9"/>
            <w:vAlign w:val="bottom"/>
          </w:tcPr>
          <w:p w14:paraId="71F9D17E" w14:textId="77777777" w:rsidR="003B4DE0" w:rsidRPr="00C52855" w:rsidRDefault="003B4DE0" w:rsidP="00B82E9B">
            <w:pPr>
              <w:spacing w:line="0" w:lineRule="atLeast"/>
              <w:rPr>
                <w:sz w:val="22"/>
                <w:szCs w:val="22"/>
              </w:rPr>
            </w:pPr>
          </w:p>
        </w:tc>
        <w:tc>
          <w:tcPr>
            <w:tcW w:w="4280" w:type="dxa"/>
            <w:shd w:val="clear" w:color="auto" w:fill="D9D9D9"/>
            <w:vAlign w:val="bottom"/>
          </w:tcPr>
          <w:p w14:paraId="17E6D127"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D9D9D9"/>
            <w:vAlign w:val="bottom"/>
          </w:tcPr>
          <w:p w14:paraId="0CF27ABF" w14:textId="77777777" w:rsidR="003B4DE0" w:rsidRPr="00C52855" w:rsidRDefault="003B4DE0" w:rsidP="00B82E9B">
            <w:pPr>
              <w:spacing w:line="0" w:lineRule="atLeast"/>
              <w:rPr>
                <w:sz w:val="22"/>
                <w:szCs w:val="22"/>
              </w:rPr>
            </w:pPr>
          </w:p>
        </w:tc>
        <w:tc>
          <w:tcPr>
            <w:tcW w:w="100" w:type="dxa"/>
            <w:shd w:val="clear" w:color="auto" w:fill="D9D9D9"/>
            <w:vAlign w:val="bottom"/>
          </w:tcPr>
          <w:p w14:paraId="4D5B9FFE" w14:textId="77777777" w:rsidR="003B4DE0" w:rsidRPr="00C52855" w:rsidRDefault="003B4DE0" w:rsidP="00B82E9B">
            <w:pPr>
              <w:spacing w:line="0" w:lineRule="atLeast"/>
              <w:rPr>
                <w:sz w:val="22"/>
                <w:szCs w:val="22"/>
              </w:rPr>
            </w:pPr>
          </w:p>
        </w:tc>
        <w:tc>
          <w:tcPr>
            <w:tcW w:w="1760" w:type="dxa"/>
            <w:shd w:val="clear" w:color="auto" w:fill="D9D9D9"/>
            <w:vAlign w:val="bottom"/>
          </w:tcPr>
          <w:p w14:paraId="4F15AC5D" w14:textId="77777777" w:rsidR="003B4DE0" w:rsidRPr="00C52855" w:rsidRDefault="003B4DE0" w:rsidP="00B82E9B">
            <w:pPr>
              <w:spacing w:line="0" w:lineRule="atLeast"/>
              <w:rPr>
                <w:sz w:val="22"/>
                <w:szCs w:val="22"/>
              </w:rPr>
            </w:pPr>
          </w:p>
        </w:tc>
        <w:tc>
          <w:tcPr>
            <w:tcW w:w="140" w:type="dxa"/>
            <w:tcBorders>
              <w:right w:val="single" w:sz="8" w:space="0" w:color="auto"/>
            </w:tcBorders>
            <w:shd w:val="clear" w:color="auto" w:fill="D9D9D9"/>
            <w:vAlign w:val="bottom"/>
          </w:tcPr>
          <w:p w14:paraId="0D824481" w14:textId="77777777" w:rsidR="003B4DE0" w:rsidRPr="00C52855" w:rsidRDefault="003B4DE0" w:rsidP="00B82E9B">
            <w:pPr>
              <w:spacing w:line="0" w:lineRule="atLeast"/>
              <w:rPr>
                <w:sz w:val="22"/>
                <w:szCs w:val="22"/>
              </w:rPr>
            </w:pPr>
          </w:p>
        </w:tc>
        <w:tc>
          <w:tcPr>
            <w:tcW w:w="80" w:type="dxa"/>
            <w:shd w:val="clear" w:color="auto" w:fill="D9D9D9"/>
            <w:vAlign w:val="bottom"/>
          </w:tcPr>
          <w:p w14:paraId="598ABEBC" w14:textId="77777777" w:rsidR="003B4DE0" w:rsidRPr="00C52855" w:rsidRDefault="003B4DE0" w:rsidP="00B82E9B">
            <w:pPr>
              <w:spacing w:line="0" w:lineRule="atLeast"/>
              <w:rPr>
                <w:sz w:val="22"/>
                <w:szCs w:val="22"/>
              </w:rPr>
            </w:pPr>
          </w:p>
        </w:tc>
        <w:tc>
          <w:tcPr>
            <w:tcW w:w="1200" w:type="dxa"/>
            <w:vMerge w:val="restart"/>
            <w:shd w:val="clear" w:color="auto" w:fill="D9D9D9"/>
            <w:vAlign w:val="bottom"/>
          </w:tcPr>
          <w:p w14:paraId="3AC42324" w14:textId="77777777" w:rsidR="003B4DE0" w:rsidRPr="00C52855" w:rsidRDefault="003B4DE0" w:rsidP="00B82E9B">
            <w:pPr>
              <w:spacing w:line="0" w:lineRule="atLeast"/>
              <w:jc w:val="center"/>
              <w:rPr>
                <w:w w:val="99"/>
                <w:sz w:val="22"/>
                <w:szCs w:val="22"/>
              </w:rPr>
            </w:pPr>
            <w:r w:rsidRPr="00C52855">
              <w:rPr>
                <w:w w:val="99"/>
                <w:sz w:val="22"/>
                <w:szCs w:val="22"/>
              </w:rPr>
              <w:t>kriteriju</w:t>
            </w:r>
          </w:p>
        </w:tc>
        <w:tc>
          <w:tcPr>
            <w:tcW w:w="140" w:type="dxa"/>
            <w:tcBorders>
              <w:right w:val="single" w:sz="8" w:space="0" w:color="auto"/>
            </w:tcBorders>
            <w:shd w:val="clear" w:color="auto" w:fill="D9D9D9"/>
            <w:vAlign w:val="bottom"/>
          </w:tcPr>
          <w:p w14:paraId="1184E4B0" w14:textId="77777777" w:rsidR="003B4DE0" w:rsidRPr="00C52855" w:rsidRDefault="003B4DE0" w:rsidP="00B82E9B">
            <w:pPr>
              <w:spacing w:line="0" w:lineRule="atLeast"/>
              <w:rPr>
                <w:sz w:val="22"/>
                <w:szCs w:val="22"/>
              </w:rPr>
            </w:pPr>
          </w:p>
        </w:tc>
        <w:tc>
          <w:tcPr>
            <w:tcW w:w="80" w:type="dxa"/>
            <w:shd w:val="clear" w:color="auto" w:fill="D9D9D9"/>
            <w:vAlign w:val="bottom"/>
          </w:tcPr>
          <w:p w14:paraId="3245E7CA" w14:textId="77777777" w:rsidR="003B4DE0" w:rsidRPr="00C52855" w:rsidRDefault="003B4DE0" w:rsidP="00B82E9B">
            <w:pPr>
              <w:spacing w:line="0" w:lineRule="atLeast"/>
              <w:rPr>
                <w:sz w:val="22"/>
                <w:szCs w:val="22"/>
              </w:rPr>
            </w:pPr>
          </w:p>
        </w:tc>
        <w:tc>
          <w:tcPr>
            <w:tcW w:w="1180" w:type="dxa"/>
            <w:vMerge/>
            <w:shd w:val="clear" w:color="auto" w:fill="D9D9D9"/>
            <w:vAlign w:val="bottom"/>
          </w:tcPr>
          <w:p w14:paraId="3ED9FE89"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D9D9D9"/>
            <w:vAlign w:val="bottom"/>
          </w:tcPr>
          <w:p w14:paraId="4C06928E" w14:textId="77777777" w:rsidR="003B4DE0" w:rsidRPr="00C52855" w:rsidRDefault="003B4DE0" w:rsidP="00B82E9B">
            <w:pPr>
              <w:spacing w:line="0" w:lineRule="atLeast"/>
              <w:rPr>
                <w:sz w:val="22"/>
                <w:szCs w:val="22"/>
              </w:rPr>
            </w:pPr>
          </w:p>
        </w:tc>
      </w:tr>
      <w:tr w:rsidR="003B4DE0" w:rsidRPr="00C52855" w14:paraId="597ED3AE" w14:textId="77777777" w:rsidTr="003B4DE0">
        <w:trPr>
          <w:trHeight w:val="139"/>
        </w:trPr>
        <w:tc>
          <w:tcPr>
            <w:tcW w:w="120" w:type="dxa"/>
            <w:tcBorders>
              <w:left w:val="single" w:sz="8" w:space="0" w:color="auto"/>
              <w:bottom w:val="single" w:sz="8" w:space="0" w:color="auto"/>
            </w:tcBorders>
            <w:shd w:val="clear" w:color="auto" w:fill="D9D9D9"/>
            <w:vAlign w:val="bottom"/>
          </w:tcPr>
          <w:p w14:paraId="7EE61714" w14:textId="77777777" w:rsidR="003B4DE0" w:rsidRPr="00C52855" w:rsidRDefault="003B4DE0" w:rsidP="00B82E9B">
            <w:pPr>
              <w:spacing w:line="0" w:lineRule="atLeast"/>
              <w:rPr>
                <w:sz w:val="22"/>
                <w:szCs w:val="22"/>
              </w:rPr>
            </w:pPr>
          </w:p>
        </w:tc>
        <w:tc>
          <w:tcPr>
            <w:tcW w:w="4280" w:type="dxa"/>
            <w:tcBorders>
              <w:bottom w:val="single" w:sz="8" w:space="0" w:color="auto"/>
            </w:tcBorders>
            <w:shd w:val="clear" w:color="auto" w:fill="D9D9D9"/>
            <w:vAlign w:val="bottom"/>
          </w:tcPr>
          <w:p w14:paraId="5C1058AB" w14:textId="77777777" w:rsidR="003B4DE0" w:rsidRPr="00C52855" w:rsidRDefault="003B4DE0" w:rsidP="00B82E9B">
            <w:pPr>
              <w:spacing w:line="0" w:lineRule="atLeast"/>
              <w:rPr>
                <w:sz w:val="22"/>
                <w:szCs w:val="22"/>
              </w:rPr>
            </w:pPr>
          </w:p>
        </w:tc>
        <w:tc>
          <w:tcPr>
            <w:tcW w:w="120" w:type="dxa"/>
            <w:tcBorders>
              <w:bottom w:val="single" w:sz="8" w:space="0" w:color="auto"/>
              <w:right w:val="single" w:sz="8" w:space="0" w:color="auto"/>
            </w:tcBorders>
            <w:shd w:val="clear" w:color="auto" w:fill="D9D9D9"/>
            <w:vAlign w:val="bottom"/>
          </w:tcPr>
          <w:p w14:paraId="7A268271" w14:textId="77777777" w:rsidR="003B4DE0" w:rsidRPr="00C52855" w:rsidRDefault="003B4DE0" w:rsidP="00B82E9B">
            <w:pPr>
              <w:spacing w:line="0" w:lineRule="atLeast"/>
              <w:rPr>
                <w:sz w:val="22"/>
                <w:szCs w:val="22"/>
              </w:rPr>
            </w:pPr>
          </w:p>
        </w:tc>
        <w:tc>
          <w:tcPr>
            <w:tcW w:w="100" w:type="dxa"/>
            <w:tcBorders>
              <w:bottom w:val="single" w:sz="8" w:space="0" w:color="auto"/>
            </w:tcBorders>
            <w:shd w:val="clear" w:color="auto" w:fill="D9D9D9"/>
            <w:vAlign w:val="bottom"/>
          </w:tcPr>
          <w:p w14:paraId="32671F97" w14:textId="77777777" w:rsidR="003B4DE0" w:rsidRPr="00C52855" w:rsidRDefault="003B4DE0" w:rsidP="00B82E9B">
            <w:pPr>
              <w:spacing w:line="0" w:lineRule="atLeast"/>
              <w:rPr>
                <w:sz w:val="22"/>
                <w:szCs w:val="22"/>
              </w:rPr>
            </w:pPr>
          </w:p>
        </w:tc>
        <w:tc>
          <w:tcPr>
            <w:tcW w:w="1760" w:type="dxa"/>
            <w:tcBorders>
              <w:bottom w:val="single" w:sz="8" w:space="0" w:color="auto"/>
            </w:tcBorders>
            <w:shd w:val="clear" w:color="auto" w:fill="D9D9D9"/>
            <w:vAlign w:val="bottom"/>
          </w:tcPr>
          <w:p w14:paraId="3933A51E" w14:textId="77777777" w:rsidR="003B4DE0" w:rsidRPr="00C52855" w:rsidRDefault="003B4DE0" w:rsidP="00B82E9B">
            <w:pPr>
              <w:spacing w:line="0" w:lineRule="atLeast"/>
              <w:rPr>
                <w:sz w:val="22"/>
                <w:szCs w:val="22"/>
              </w:rPr>
            </w:pPr>
          </w:p>
        </w:tc>
        <w:tc>
          <w:tcPr>
            <w:tcW w:w="140" w:type="dxa"/>
            <w:tcBorders>
              <w:bottom w:val="single" w:sz="8" w:space="0" w:color="auto"/>
              <w:right w:val="single" w:sz="8" w:space="0" w:color="auto"/>
            </w:tcBorders>
            <w:shd w:val="clear" w:color="auto" w:fill="D9D9D9"/>
            <w:vAlign w:val="bottom"/>
          </w:tcPr>
          <w:p w14:paraId="0D5251C2" w14:textId="77777777" w:rsidR="003B4DE0" w:rsidRPr="00C52855" w:rsidRDefault="003B4DE0" w:rsidP="00B82E9B">
            <w:pPr>
              <w:spacing w:line="0" w:lineRule="atLeast"/>
              <w:rPr>
                <w:sz w:val="22"/>
                <w:szCs w:val="22"/>
              </w:rPr>
            </w:pPr>
          </w:p>
        </w:tc>
        <w:tc>
          <w:tcPr>
            <w:tcW w:w="80" w:type="dxa"/>
            <w:tcBorders>
              <w:bottom w:val="single" w:sz="8" w:space="0" w:color="auto"/>
            </w:tcBorders>
            <w:shd w:val="clear" w:color="auto" w:fill="D9D9D9"/>
            <w:vAlign w:val="bottom"/>
          </w:tcPr>
          <w:p w14:paraId="2A173B7F" w14:textId="77777777" w:rsidR="003B4DE0" w:rsidRPr="00C52855" w:rsidRDefault="003B4DE0" w:rsidP="00B82E9B">
            <w:pPr>
              <w:spacing w:line="0" w:lineRule="atLeast"/>
              <w:rPr>
                <w:sz w:val="22"/>
                <w:szCs w:val="22"/>
              </w:rPr>
            </w:pPr>
          </w:p>
        </w:tc>
        <w:tc>
          <w:tcPr>
            <w:tcW w:w="1200" w:type="dxa"/>
            <w:vMerge/>
            <w:tcBorders>
              <w:bottom w:val="single" w:sz="8" w:space="0" w:color="auto"/>
            </w:tcBorders>
            <w:shd w:val="clear" w:color="auto" w:fill="D9D9D9"/>
            <w:vAlign w:val="bottom"/>
          </w:tcPr>
          <w:p w14:paraId="58523D91" w14:textId="77777777" w:rsidR="003B4DE0" w:rsidRPr="00C52855" w:rsidRDefault="003B4DE0" w:rsidP="00B82E9B">
            <w:pPr>
              <w:spacing w:line="0" w:lineRule="atLeast"/>
              <w:rPr>
                <w:sz w:val="22"/>
                <w:szCs w:val="22"/>
              </w:rPr>
            </w:pPr>
          </w:p>
        </w:tc>
        <w:tc>
          <w:tcPr>
            <w:tcW w:w="140" w:type="dxa"/>
            <w:tcBorders>
              <w:bottom w:val="single" w:sz="8" w:space="0" w:color="auto"/>
              <w:right w:val="single" w:sz="8" w:space="0" w:color="auto"/>
            </w:tcBorders>
            <w:shd w:val="clear" w:color="auto" w:fill="D9D9D9"/>
            <w:vAlign w:val="bottom"/>
          </w:tcPr>
          <w:p w14:paraId="6610D9FC" w14:textId="77777777" w:rsidR="003B4DE0" w:rsidRPr="00C52855" w:rsidRDefault="003B4DE0" w:rsidP="00B82E9B">
            <w:pPr>
              <w:spacing w:line="0" w:lineRule="atLeast"/>
              <w:rPr>
                <w:sz w:val="22"/>
                <w:szCs w:val="22"/>
              </w:rPr>
            </w:pPr>
          </w:p>
        </w:tc>
        <w:tc>
          <w:tcPr>
            <w:tcW w:w="80" w:type="dxa"/>
            <w:tcBorders>
              <w:bottom w:val="single" w:sz="8" w:space="0" w:color="auto"/>
            </w:tcBorders>
            <w:shd w:val="clear" w:color="auto" w:fill="D9D9D9"/>
            <w:vAlign w:val="bottom"/>
          </w:tcPr>
          <w:p w14:paraId="2F87917C" w14:textId="77777777" w:rsidR="003B4DE0" w:rsidRPr="00C52855" w:rsidRDefault="003B4DE0" w:rsidP="00B82E9B">
            <w:pPr>
              <w:spacing w:line="0" w:lineRule="atLeast"/>
              <w:rPr>
                <w:sz w:val="22"/>
                <w:szCs w:val="22"/>
              </w:rPr>
            </w:pPr>
          </w:p>
        </w:tc>
        <w:tc>
          <w:tcPr>
            <w:tcW w:w="1180" w:type="dxa"/>
            <w:tcBorders>
              <w:bottom w:val="single" w:sz="8" w:space="0" w:color="auto"/>
            </w:tcBorders>
            <w:shd w:val="clear" w:color="auto" w:fill="D9D9D9"/>
            <w:vAlign w:val="bottom"/>
          </w:tcPr>
          <w:p w14:paraId="7EE4FBF7" w14:textId="77777777" w:rsidR="003B4DE0" w:rsidRPr="00C52855" w:rsidRDefault="003B4DE0" w:rsidP="00B82E9B">
            <w:pPr>
              <w:spacing w:line="0" w:lineRule="atLeast"/>
              <w:rPr>
                <w:sz w:val="22"/>
                <w:szCs w:val="22"/>
              </w:rPr>
            </w:pPr>
          </w:p>
        </w:tc>
        <w:tc>
          <w:tcPr>
            <w:tcW w:w="120" w:type="dxa"/>
            <w:tcBorders>
              <w:bottom w:val="single" w:sz="8" w:space="0" w:color="auto"/>
              <w:right w:val="single" w:sz="8" w:space="0" w:color="auto"/>
            </w:tcBorders>
            <w:shd w:val="clear" w:color="auto" w:fill="D9D9D9"/>
            <w:vAlign w:val="bottom"/>
          </w:tcPr>
          <w:p w14:paraId="31A31C3B" w14:textId="77777777" w:rsidR="003B4DE0" w:rsidRPr="00C52855" w:rsidRDefault="003B4DE0" w:rsidP="00B82E9B">
            <w:pPr>
              <w:spacing w:line="0" w:lineRule="atLeast"/>
              <w:rPr>
                <w:sz w:val="22"/>
                <w:szCs w:val="22"/>
              </w:rPr>
            </w:pPr>
          </w:p>
        </w:tc>
      </w:tr>
      <w:tr w:rsidR="003B4DE0" w:rsidRPr="00C52855" w14:paraId="53A8DDA8" w14:textId="77777777" w:rsidTr="003B4DE0">
        <w:trPr>
          <w:trHeight w:val="257"/>
        </w:trPr>
        <w:tc>
          <w:tcPr>
            <w:tcW w:w="120" w:type="dxa"/>
            <w:tcBorders>
              <w:left w:val="single" w:sz="8" w:space="0" w:color="auto"/>
            </w:tcBorders>
            <w:shd w:val="clear" w:color="auto" w:fill="auto"/>
            <w:vAlign w:val="bottom"/>
          </w:tcPr>
          <w:p w14:paraId="718BA8A7" w14:textId="77777777" w:rsidR="003B4DE0" w:rsidRPr="00C52855" w:rsidRDefault="003B4DE0" w:rsidP="00B82E9B">
            <w:pPr>
              <w:spacing w:line="0" w:lineRule="atLeast"/>
              <w:rPr>
                <w:sz w:val="22"/>
                <w:szCs w:val="22"/>
              </w:rPr>
            </w:pPr>
          </w:p>
        </w:tc>
        <w:tc>
          <w:tcPr>
            <w:tcW w:w="4280" w:type="dxa"/>
            <w:shd w:val="clear" w:color="auto" w:fill="auto"/>
            <w:vAlign w:val="bottom"/>
          </w:tcPr>
          <w:p w14:paraId="15D204D5"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auto"/>
            <w:vAlign w:val="bottom"/>
          </w:tcPr>
          <w:p w14:paraId="35102417" w14:textId="77777777" w:rsidR="003B4DE0" w:rsidRPr="00C52855" w:rsidRDefault="003B4DE0" w:rsidP="00B82E9B">
            <w:pPr>
              <w:spacing w:line="0" w:lineRule="atLeast"/>
              <w:rPr>
                <w:sz w:val="22"/>
                <w:szCs w:val="22"/>
              </w:rPr>
            </w:pPr>
          </w:p>
        </w:tc>
        <w:tc>
          <w:tcPr>
            <w:tcW w:w="100" w:type="dxa"/>
            <w:tcBorders>
              <w:bottom w:val="single" w:sz="8" w:space="0" w:color="auto"/>
            </w:tcBorders>
            <w:shd w:val="clear" w:color="auto" w:fill="auto"/>
            <w:vAlign w:val="bottom"/>
          </w:tcPr>
          <w:p w14:paraId="47454F7C" w14:textId="77777777" w:rsidR="003B4DE0" w:rsidRPr="00C52855" w:rsidRDefault="003B4DE0" w:rsidP="00B82E9B">
            <w:pPr>
              <w:spacing w:line="0" w:lineRule="atLeast"/>
              <w:rPr>
                <w:sz w:val="22"/>
                <w:szCs w:val="22"/>
              </w:rPr>
            </w:pPr>
          </w:p>
        </w:tc>
        <w:tc>
          <w:tcPr>
            <w:tcW w:w="1900" w:type="dxa"/>
            <w:gridSpan w:val="2"/>
            <w:tcBorders>
              <w:bottom w:val="single" w:sz="8" w:space="0" w:color="auto"/>
              <w:right w:val="single" w:sz="8" w:space="0" w:color="auto"/>
            </w:tcBorders>
            <w:shd w:val="clear" w:color="auto" w:fill="auto"/>
            <w:vAlign w:val="bottom"/>
          </w:tcPr>
          <w:p w14:paraId="49072CAD" w14:textId="77777777" w:rsidR="003B4DE0" w:rsidRPr="00C52855" w:rsidRDefault="003B4DE0" w:rsidP="00B82E9B">
            <w:pPr>
              <w:spacing w:line="253" w:lineRule="exact"/>
              <w:ind w:right="120"/>
              <w:jc w:val="center"/>
              <w:rPr>
                <w:sz w:val="22"/>
                <w:szCs w:val="22"/>
              </w:rPr>
            </w:pPr>
            <w:r w:rsidRPr="00C52855">
              <w:rPr>
                <w:sz w:val="22"/>
                <w:szCs w:val="22"/>
              </w:rPr>
              <w:t>0 – 4 godine</w:t>
            </w:r>
          </w:p>
        </w:tc>
        <w:tc>
          <w:tcPr>
            <w:tcW w:w="1280" w:type="dxa"/>
            <w:gridSpan w:val="2"/>
            <w:tcBorders>
              <w:bottom w:val="single" w:sz="8" w:space="0" w:color="auto"/>
            </w:tcBorders>
            <w:shd w:val="clear" w:color="auto" w:fill="auto"/>
            <w:vAlign w:val="bottom"/>
          </w:tcPr>
          <w:p w14:paraId="3349C084" w14:textId="77777777" w:rsidR="003B4DE0" w:rsidRPr="00C52855" w:rsidRDefault="003B4DE0" w:rsidP="00B82E9B">
            <w:pPr>
              <w:spacing w:line="253" w:lineRule="exact"/>
              <w:jc w:val="center"/>
              <w:rPr>
                <w:sz w:val="22"/>
                <w:szCs w:val="22"/>
              </w:rPr>
            </w:pPr>
            <w:r w:rsidRPr="00C52855">
              <w:rPr>
                <w:sz w:val="22"/>
                <w:szCs w:val="22"/>
              </w:rPr>
              <w:t>0</w:t>
            </w:r>
          </w:p>
        </w:tc>
        <w:tc>
          <w:tcPr>
            <w:tcW w:w="140" w:type="dxa"/>
            <w:tcBorders>
              <w:bottom w:val="single" w:sz="8" w:space="0" w:color="auto"/>
              <w:right w:val="single" w:sz="8" w:space="0" w:color="auto"/>
            </w:tcBorders>
            <w:shd w:val="clear" w:color="auto" w:fill="auto"/>
            <w:vAlign w:val="bottom"/>
          </w:tcPr>
          <w:p w14:paraId="2F6B4F5C" w14:textId="77777777" w:rsidR="003B4DE0" w:rsidRPr="00C52855" w:rsidRDefault="003B4DE0" w:rsidP="00B82E9B">
            <w:pPr>
              <w:spacing w:line="0" w:lineRule="atLeast"/>
              <w:rPr>
                <w:sz w:val="22"/>
                <w:szCs w:val="22"/>
              </w:rPr>
            </w:pPr>
          </w:p>
        </w:tc>
        <w:tc>
          <w:tcPr>
            <w:tcW w:w="80" w:type="dxa"/>
            <w:shd w:val="clear" w:color="auto" w:fill="auto"/>
            <w:vAlign w:val="bottom"/>
          </w:tcPr>
          <w:p w14:paraId="42D05A3B" w14:textId="77777777" w:rsidR="003B4DE0" w:rsidRPr="00C52855" w:rsidRDefault="003B4DE0" w:rsidP="00B82E9B">
            <w:pPr>
              <w:spacing w:line="0" w:lineRule="atLeast"/>
              <w:rPr>
                <w:sz w:val="22"/>
                <w:szCs w:val="22"/>
              </w:rPr>
            </w:pPr>
          </w:p>
        </w:tc>
        <w:tc>
          <w:tcPr>
            <w:tcW w:w="1180" w:type="dxa"/>
            <w:shd w:val="clear" w:color="auto" w:fill="auto"/>
            <w:vAlign w:val="bottom"/>
          </w:tcPr>
          <w:p w14:paraId="4E227328"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auto"/>
            <w:vAlign w:val="bottom"/>
          </w:tcPr>
          <w:p w14:paraId="1AA8AAB0" w14:textId="77777777" w:rsidR="003B4DE0" w:rsidRPr="00C52855" w:rsidRDefault="003B4DE0" w:rsidP="00B82E9B">
            <w:pPr>
              <w:spacing w:line="0" w:lineRule="atLeast"/>
              <w:rPr>
                <w:sz w:val="22"/>
                <w:szCs w:val="22"/>
              </w:rPr>
            </w:pPr>
          </w:p>
        </w:tc>
      </w:tr>
      <w:tr w:rsidR="003B4DE0" w:rsidRPr="00C52855" w14:paraId="7F0F29D9" w14:textId="77777777" w:rsidTr="003B4DE0">
        <w:trPr>
          <w:trHeight w:val="258"/>
        </w:trPr>
        <w:tc>
          <w:tcPr>
            <w:tcW w:w="4520" w:type="dxa"/>
            <w:gridSpan w:val="3"/>
            <w:tcBorders>
              <w:left w:val="single" w:sz="8" w:space="0" w:color="auto"/>
              <w:right w:val="single" w:sz="8" w:space="0" w:color="auto"/>
            </w:tcBorders>
            <w:shd w:val="clear" w:color="auto" w:fill="auto"/>
            <w:vAlign w:val="bottom"/>
          </w:tcPr>
          <w:p w14:paraId="104C46F5" w14:textId="77777777" w:rsidR="003B4DE0" w:rsidRPr="00C52855" w:rsidRDefault="003B4DE0" w:rsidP="00B82E9B">
            <w:pPr>
              <w:spacing w:line="256" w:lineRule="exact"/>
              <w:ind w:left="120"/>
              <w:rPr>
                <w:sz w:val="22"/>
                <w:szCs w:val="22"/>
              </w:rPr>
            </w:pPr>
            <w:r w:rsidRPr="00C52855">
              <w:rPr>
                <w:sz w:val="22"/>
                <w:szCs w:val="22"/>
              </w:rPr>
              <w:t>Stručnjak 1: Voditelj projekta</w:t>
            </w:r>
            <w:r w:rsidR="004C1E12" w:rsidRPr="00C52855">
              <w:rPr>
                <w:sz w:val="22"/>
                <w:szCs w:val="22"/>
              </w:rPr>
              <w:t>, diplomirani inženjer arhitekture</w:t>
            </w:r>
          </w:p>
        </w:tc>
        <w:tc>
          <w:tcPr>
            <w:tcW w:w="100" w:type="dxa"/>
            <w:tcBorders>
              <w:bottom w:val="single" w:sz="8" w:space="0" w:color="auto"/>
            </w:tcBorders>
            <w:shd w:val="clear" w:color="auto" w:fill="auto"/>
            <w:vAlign w:val="bottom"/>
          </w:tcPr>
          <w:p w14:paraId="594ADF12" w14:textId="77777777" w:rsidR="003B4DE0" w:rsidRPr="00C52855" w:rsidRDefault="003B4DE0" w:rsidP="00B82E9B">
            <w:pPr>
              <w:spacing w:line="0" w:lineRule="atLeast"/>
              <w:rPr>
                <w:sz w:val="22"/>
                <w:szCs w:val="22"/>
              </w:rPr>
            </w:pPr>
          </w:p>
        </w:tc>
        <w:tc>
          <w:tcPr>
            <w:tcW w:w="1900" w:type="dxa"/>
            <w:gridSpan w:val="2"/>
            <w:tcBorders>
              <w:bottom w:val="single" w:sz="8" w:space="0" w:color="auto"/>
              <w:right w:val="single" w:sz="8" w:space="0" w:color="auto"/>
            </w:tcBorders>
            <w:shd w:val="clear" w:color="auto" w:fill="auto"/>
            <w:vAlign w:val="bottom"/>
          </w:tcPr>
          <w:p w14:paraId="285CACFA" w14:textId="77777777" w:rsidR="003B4DE0" w:rsidRPr="00C52855" w:rsidRDefault="003B4DE0" w:rsidP="00B82E9B">
            <w:pPr>
              <w:spacing w:line="256" w:lineRule="exact"/>
              <w:ind w:right="140"/>
              <w:jc w:val="center"/>
              <w:rPr>
                <w:w w:val="99"/>
                <w:sz w:val="22"/>
                <w:szCs w:val="22"/>
              </w:rPr>
            </w:pPr>
            <w:r w:rsidRPr="00C52855">
              <w:rPr>
                <w:w w:val="99"/>
                <w:sz w:val="22"/>
                <w:szCs w:val="22"/>
              </w:rPr>
              <w:t>5 – 9 godina</w:t>
            </w:r>
          </w:p>
        </w:tc>
        <w:tc>
          <w:tcPr>
            <w:tcW w:w="1280" w:type="dxa"/>
            <w:gridSpan w:val="2"/>
            <w:tcBorders>
              <w:bottom w:val="single" w:sz="8" w:space="0" w:color="auto"/>
            </w:tcBorders>
            <w:shd w:val="clear" w:color="auto" w:fill="auto"/>
            <w:vAlign w:val="bottom"/>
          </w:tcPr>
          <w:p w14:paraId="0664BAD5" w14:textId="77777777" w:rsidR="003B4DE0" w:rsidRPr="00C52855" w:rsidRDefault="003B4DE0" w:rsidP="00B82E9B">
            <w:pPr>
              <w:spacing w:line="256" w:lineRule="exact"/>
              <w:jc w:val="center"/>
              <w:rPr>
                <w:sz w:val="22"/>
                <w:szCs w:val="22"/>
              </w:rPr>
            </w:pPr>
            <w:r w:rsidRPr="00C52855">
              <w:rPr>
                <w:sz w:val="22"/>
                <w:szCs w:val="22"/>
              </w:rPr>
              <w:t>5</w:t>
            </w:r>
          </w:p>
        </w:tc>
        <w:tc>
          <w:tcPr>
            <w:tcW w:w="140" w:type="dxa"/>
            <w:tcBorders>
              <w:bottom w:val="single" w:sz="8" w:space="0" w:color="auto"/>
              <w:right w:val="single" w:sz="8" w:space="0" w:color="auto"/>
            </w:tcBorders>
            <w:shd w:val="clear" w:color="auto" w:fill="auto"/>
            <w:vAlign w:val="bottom"/>
          </w:tcPr>
          <w:p w14:paraId="61601FD8" w14:textId="77777777" w:rsidR="003B4DE0" w:rsidRPr="00C52855" w:rsidRDefault="003B4DE0" w:rsidP="00B82E9B">
            <w:pPr>
              <w:spacing w:line="0" w:lineRule="atLeast"/>
              <w:rPr>
                <w:sz w:val="22"/>
                <w:szCs w:val="22"/>
              </w:rPr>
            </w:pPr>
          </w:p>
        </w:tc>
        <w:tc>
          <w:tcPr>
            <w:tcW w:w="1260" w:type="dxa"/>
            <w:gridSpan w:val="2"/>
            <w:shd w:val="clear" w:color="auto" w:fill="auto"/>
            <w:vAlign w:val="bottom"/>
          </w:tcPr>
          <w:p w14:paraId="3FB29096" w14:textId="77777777" w:rsidR="003B4DE0" w:rsidRPr="00C52855" w:rsidRDefault="003B4DE0" w:rsidP="00B82E9B">
            <w:pPr>
              <w:spacing w:line="256" w:lineRule="exact"/>
              <w:jc w:val="center"/>
              <w:rPr>
                <w:w w:val="98"/>
                <w:sz w:val="22"/>
                <w:szCs w:val="22"/>
              </w:rPr>
            </w:pPr>
            <w:r w:rsidRPr="00C52855">
              <w:rPr>
                <w:w w:val="98"/>
                <w:sz w:val="22"/>
                <w:szCs w:val="22"/>
              </w:rPr>
              <w:t>8</w:t>
            </w:r>
          </w:p>
        </w:tc>
        <w:tc>
          <w:tcPr>
            <w:tcW w:w="120" w:type="dxa"/>
            <w:tcBorders>
              <w:right w:val="single" w:sz="8" w:space="0" w:color="auto"/>
            </w:tcBorders>
            <w:shd w:val="clear" w:color="auto" w:fill="auto"/>
            <w:vAlign w:val="bottom"/>
          </w:tcPr>
          <w:p w14:paraId="4061B2A5" w14:textId="77777777" w:rsidR="003B4DE0" w:rsidRPr="00C52855" w:rsidRDefault="003B4DE0" w:rsidP="00B82E9B">
            <w:pPr>
              <w:spacing w:line="0" w:lineRule="atLeast"/>
              <w:rPr>
                <w:sz w:val="22"/>
                <w:szCs w:val="22"/>
              </w:rPr>
            </w:pPr>
          </w:p>
        </w:tc>
      </w:tr>
      <w:tr w:rsidR="003B4DE0" w:rsidRPr="00C52855" w14:paraId="313F1ADD" w14:textId="77777777" w:rsidTr="003B4DE0">
        <w:trPr>
          <w:trHeight w:val="260"/>
        </w:trPr>
        <w:tc>
          <w:tcPr>
            <w:tcW w:w="120" w:type="dxa"/>
            <w:tcBorders>
              <w:left w:val="single" w:sz="8" w:space="0" w:color="auto"/>
              <w:bottom w:val="single" w:sz="8" w:space="0" w:color="auto"/>
            </w:tcBorders>
            <w:shd w:val="clear" w:color="auto" w:fill="auto"/>
            <w:vAlign w:val="bottom"/>
          </w:tcPr>
          <w:p w14:paraId="03C555BC" w14:textId="77777777" w:rsidR="003B4DE0" w:rsidRPr="00C52855" w:rsidRDefault="003B4DE0" w:rsidP="00B82E9B">
            <w:pPr>
              <w:spacing w:line="0" w:lineRule="atLeast"/>
              <w:rPr>
                <w:sz w:val="22"/>
                <w:szCs w:val="22"/>
              </w:rPr>
            </w:pPr>
          </w:p>
        </w:tc>
        <w:tc>
          <w:tcPr>
            <w:tcW w:w="4280" w:type="dxa"/>
            <w:tcBorders>
              <w:bottom w:val="single" w:sz="8" w:space="0" w:color="auto"/>
            </w:tcBorders>
            <w:shd w:val="clear" w:color="auto" w:fill="auto"/>
            <w:vAlign w:val="bottom"/>
          </w:tcPr>
          <w:p w14:paraId="4476AFFD" w14:textId="77777777" w:rsidR="003B4DE0" w:rsidRPr="00C52855" w:rsidRDefault="003B4DE0" w:rsidP="00B82E9B">
            <w:pPr>
              <w:spacing w:line="0" w:lineRule="atLeast"/>
              <w:rPr>
                <w:sz w:val="22"/>
                <w:szCs w:val="22"/>
              </w:rPr>
            </w:pPr>
          </w:p>
        </w:tc>
        <w:tc>
          <w:tcPr>
            <w:tcW w:w="120" w:type="dxa"/>
            <w:tcBorders>
              <w:bottom w:val="single" w:sz="8" w:space="0" w:color="auto"/>
              <w:right w:val="single" w:sz="8" w:space="0" w:color="auto"/>
            </w:tcBorders>
            <w:shd w:val="clear" w:color="auto" w:fill="auto"/>
            <w:vAlign w:val="bottom"/>
          </w:tcPr>
          <w:p w14:paraId="184A5A93" w14:textId="77777777" w:rsidR="003B4DE0" w:rsidRPr="00C52855" w:rsidRDefault="003B4DE0" w:rsidP="00B82E9B">
            <w:pPr>
              <w:spacing w:line="0" w:lineRule="atLeast"/>
              <w:rPr>
                <w:sz w:val="22"/>
                <w:szCs w:val="22"/>
              </w:rPr>
            </w:pPr>
          </w:p>
        </w:tc>
        <w:tc>
          <w:tcPr>
            <w:tcW w:w="100" w:type="dxa"/>
            <w:tcBorders>
              <w:bottom w:val="single" w:sz="8" w:space="0" w:color="auto"/>
            </w:tcBorders>
            <w:shd w:val="clear" w:color="auto" w:fill="auto"/>
            <w:vAlign w:val="bottom"/>
          </w:tcPr>
          <w:p w14:paraId="77816ED3" w14:textId="77777777" w:rsidR="003B4DE0" w:rsidRPr="00C52855" w:rsidRDefault="003B4DE0" w:rsidP="00B82E9B">
            <w:pPr>
              <w:spacing w:line="0" w:lineRule="atLeast"/>
              <w:rPr>
                <w:sz w:val="22"/>
                <w:szCs w:val="22"/>
              </w:rPr>
            </w:pPr>
          </w:p>
        </w:tc>
        <w:tc>
          <w:tcPr>
            <w:tcW w:w="1900" w:type="dxa"/>
            <w:gridSpan w:val="2"/>
            <w:tcBorders>
              <w:bottom w:val="single" w:sz="8" w:space="0" w:color="auto"/>
              <w:right w:val="single" w:sz="8" w:space="0" w:color="auto"/>
            </w:tcBorders>
            <w:shd w:val="clear" w:color="auto" w:fill="auto"/>
            <w:vAlign w:val="bottom"/>
          </w:tcPr>
          <w:p w14:paraId="3B85820C" w14:textId="77777777" w:rsidR="003B4DE0" w:rsidRPr="00C52855" w:rsidRDefault="003B4DE0" w:rsidP="00B82E9B">
            <w:pPr>
              <w:spacing w:line="256" w:lineRule="exact"/>
              <w:ind w:right="120"/>
              <w:jc w:val="center"/>
              <w:rPr>
                <w:sz w:val="22"/>
                <w:szCs w:val="22"/>
              </w:rPr>
            </w:pPr>
            <w:r w:rsidRPr="00C52855">
              <w:rPr>
                <w:sz w:val="22"/>
                <w:szCs w:val="22"/>
              </w:rPr>
              <w:t>10 i više godina</w:t>
            </w:r>
          </w:p>
        </w:tc>
        <w:tc>
          <w:tcPr>
            <w:tcW w:w="1280" w:type="dxa"/>
            <w:gridSpan w:val="2"/>
            <w:tcBorders>
              <w:bottom w:val="single" w:sz="8" w:space="0" w:color="auto"/>
            </w:tcBorders>
            <w:shd w:val="clear" w:color="auto" w:fill="auto"/>
            <w:vAlign w:val="bottom"/>
          </w:tcPr>
          <w:p w14:paraId="0BDAE7B2" w14:textId="77777777" w:rsidR="003B4DE0" w:rsidRPr="00C52855" w:rsidRDefault="003B4DE0" w:rsidP="00B82E9B">
            <w:pPr>
              <w:spacing w:line="256" w:lineRule="exact"/>
              <w:jc w:val="center"/>
              <w:rPr>
                <w:w w:val="98"/>
                <w:sz w:val="22"/>
                <w:szCs w:val="22"/>
              </w:rPr>
            </w:pPr>
            <w:r w:rsidRPr="00C52855">
              <w:rPr>
                <w:w w:val="98"/>
                <w:sz w:val="22"/>
                <w:szCs w:val="22"/>
              </w:rPr>
              <w:t>8</w:t>
            </w:r>
          </w:p>
        </w:tc>
        <w:tc>
          <w:tcPr>
            <w:tcW w:w="140" w:type="dxa"/>
            <w:tcBorders>
              <w:bottom w:val="single" w:sz="8" w:space="0" w:color="auto"/>
              <w:right w:val="single" w:sz="8" w:space="0" w:color="auto"/>
            </w:tcBorders>
            <w:shd w:val="clear" w:color="auto" w:fill="auto"/>
            <w:vAlign w:val="bottom"/>
          </w:tcPr>
          <w:p w14:paraId="67F74944" w14:textId="77777777" w:rsidR="003B4DE0" w:rsidRPr="00C52855" w:rsidRDefault="003B4DE0" w:rsidP="00B82E9B">
            <w:pPr>
              <w:spacing w:line="0" w:lineRule="atLeast"/>
              <w:rPr>
                <w:sz w:val="22"/>
                <w:szCs w:val="22"/>
              </w:rPr>
            </w:pPr>
          </w:p>
        </w:tc>
        <w:tc>
          <w:tcPr>
            <w:tcW w:w="80" w:type="dxa"/>
            <w:tcBorders>
              <w:bottom w:val="single" w:sz="8" w:space="0" w:color="auto"/>
            </w:tcBorders>
            <w:shd w:val="clear" w:color="auto" w:fill="auto"/>
            <w:vAlign w:val="bottom"/>
          </w:tcPr>
          <w:p w14:paraId="14C298FC" w14:textId="77777777" w:rsidR="003B4DE0" w:rsidRPr="00C52855" w:rsidRDefault="003B4DE0" w:rsidP="00B82E9B">
            <w:pPr>
              <w:spacing w:line="0" w:lineRule="atLeast"/>
              <w:rPr>
                <w:sz w:val="22"/>
                <w:szCs w:val="22"/>
              </w:rPr>
            </w:pPr>
          </w:p>
        </w:tc>
        <w:tc>
          <w:tcPr>
            <w:tcW w:w="1180" w:type="dxa"/>
            <w:tcBorders>
              <w:bottom w:val="single" w:sz="8" w:space="0" w:color="auto"/>
            </w:tcBorders>
            <w:shd w:val="clear" w:color="auto" w:fill="auto"/>
            <w:vAlign w:val="bottom"/>
          </w:tcPr>
          <w:p w14:paraId="0873C8E0" w14:textId="77777777" w:rsidR="003B4DE0" w:rsidRPr="00C52855" w:rsidRDefault="003B4DE0" w:rsidP="00B82E9B">
            <w:pPr>
              <w:spacing w:line="0" w:lineRule="atLeast"/>
              <w:rPr>
                <w:sz w:val="22"/>
                <w:szCs w:val="22"/>
              </w:rPr>
            </w:pPr>
          </w:p>
        </w:tc>
        <w:tc>
          <w:tcPr>
            <w:tcW w:w="120" w:type="dxa"/>
            <w:tcBorders>
              <w:bottom w:val="single" w:sz="8" w:space="0" w:color="auto"/>
              <w:right w:val="single" w:sz="8" w:space="0" w:color="auto"/>
            </w:tcBorders>
            <w:shd w:val="clear" w:color="auto" w:fill="auto"/>
            <w:vAlign w:val="bottom"/>
          </w:tcPr>
          <w:p w14:paraId="5CEDFE3C" w14:textId="77777777" w:rsidR="003B4DE0" w:rsidRPr="00C52855" w:rsidRDefault="003B4DE0" w:rsidP="00B82E9B">
            <w:pPr>
              <w:spacing w:line="0" w:lineRule="atLeast"/>
              <w:rPr>
                <w:sz w:val="22"/>
                <w:szCs w:val="22"/>
              </w:rPr>
            </w:pPr>
          </w:p>
        </w:tc>
      </w:tr>
    </w:tbl>
    <w:p w14:paraId="5CF66CAC" w14:textId="77777777" w:rsidR="003B4DE0" w:rsidRPr="00C52855" w:rsidRDefault="003B4DE0" w:rsidP="003B4DE0">
      <w:pPr>
        <w:spacing w:line="204" w:lineRule="exact"/>
        <w:rPr>
          <w:sz w:val="22"/>
          <w:szCs w:val="22"/>
        </w:rPr>
      </w:pPr>
      <w:bookmarkStart w:id="43" w:name="page18"/>
      <w:bookmarkEnd w:id="43"/>
    </w:p>
    <w:tbl>
      <w:tblPr>
        <w:tblW w:w="9320" w:type="dxa"/>
        <w:tblInd w:w="-10" w:type="dxa"/>
        <w:tblLayout w:type="fixed"/>
        <w:tblCellMar>
          <w:left w:w="0" w:type="dxa"/>
          <w:right w:w="0" w:type="dxa"/>
        </w:tblCellMar>
        <w:tblLook w:val="0000" w:firstRow="0" w:lastRow="0" w:firstColumn="0" w:lastColumn="0" w:noHBand="0" w:noVBand="0"/>
      </w:tblPr>
      <w:tblGrid>
        <w:gridCol w:w="4520"/>
        <w:gridCol w:w="2000"/>
        <w:gridCol w:w="1280"/>
        <w:gridCol w:w="140"/>
        <w:gridCol w:w="1260"/>
        <w:gridCol w:w="120"/>
      </w:tblGrid>
      <w:tr w:rsidR="003B4DE0" w:rsidRPr="00C52855" w14:paraId="339C90C9" w14:textId="77777777" w:rsidTr="004C1E12">
        <w:trPr>
          <w:trHeight w:val="275"/>
        </w:trPr>
        <w:tc>
          <w:tcPr>
            <w:tcW w:w="452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14:paraId="74B3DAE6" w14:textId="77777777" w:rsidR="003B4DE0" w:rsidRPr="00C52855" w:rsidRDefault="003B4DE0" w:rsidP="00B82E9B">
            <w:pPr>
              <w:spacing w:line="0" w:lineRule="atLeast"/>
              <w:ind w:left="120"/>
              <w:rPr>
                <w:sz w:val="22"/>
                <w:szCs w:val="22"/>
              </w:rPr>
            </w:pPr>
            <w:r w:rsidRPr="00C52855">
              <w:rPr>
                <w:sz w:val="22"/>
                <w:szCs w:val="22"/>
              </w:rPr>
              <w:lastRenderedPageBreak/>
              <w:t xml:space="preserve">Stručnjak 2: </w:t>
            </w:r>
            <w:r w:rsidR="004C1E12" w:rsidRPr="00C52855">
              <w:rPr>
                <w:sz w:val="22"/>
                <w:szCs w:val="22"/>
              </w:rPr>
              <w:t>P</w:t>
            </w:r>
            <w:r w:rsidRPr="00C52855">
              <w:rPr>
                <w:sz w:val="22"/>
                <w:szCs w:val="22"/>
              </w:rPr>
              <w:t>roje</w:t>
            </w:r>
            <w:r w:rsidR="004C1E12" w:rsidRPr="00C52855">
              <w:rPr>
                <w:sz w:val="22"/>
                <w:szCs w:val="22"/>
              </w:rPr>
              <w:t>ktant, diplomirani inženjer arhitekture</w:t>
            </w:r>
          </w:p>
        </w:tc>
        <w:tc>
          <w:tcPr>
            <w:tcW w:w="2000" w:type="dxa"/>
            <w:tcBorders>
              <w:top w:val="single" w:sz="8" w:space="0" w:color="auto"/>
              <w:bottom w:val="single" w:sz="8" w:space="0" w:color="auto"/>
              <w:right w:val="single" w:sz="8" w:space="0" w:color="auto"/>
            </w:tcBorders>
            <w:shd w:val="clear" w:color="auto" w:fill="auto"/>
            <w:vAlign w:val="bottom"/>
          </w:tcPr>
          <w:p w14:paraId="32E19048" w14:textId="77777777" w:rsidR="003B4DE0" w:rsidRPr="00C52855" w:rsidRDefault="003B4DE0" w:rsidP="00B82E9B">
            <w:pPr>
              <w:spacing w:line="0" w:lineRule="atLeast"/>
              <w:jc w:val="center"/>
              <w:rPr>
                <w:sz w:val="22"/>
                <w:szCs w:val="22"/>
              </w:rPr>
            </w:pPr>
            <w:r w:rsidRPr="00C52855">
              <w:rPr>
                <w:sz w:val="22"/>
                <w:szCs w:val="22"/>
              </w:rPr>
              <w:t>0 – 4 godine</w:t>
            </w:r>
          </w:p>
        </w:tc>
        <w:tc>
          <w:tcPr>
            <w:tcW w:w="1280" w:type="dxa"/>
            <w:tcBorders>
              <w:top w:val="single" w:sz="8" w:space="0" w:color="auto"/>
              <w:bottom w:val="single" w:sz="8" w:space="0" w:color="auto"/>
            </w:tcBorders>
            <w:shd w:val="clear" w:color="auto" w:fill="auto"/>
            <w:vAlign w:val="bottom"/>
          </w:tcPr>
          <w:p w14:paraId="1268F532" w14:textId="77777777" w:rsidR="003B4DE0" w:rsidRPr="00C52855" w:rsidRDefault="003B4DE0" w:rsidP="00B82E9B">
            <w:pPr>
              <w:spacing w:line="0" w:lineRule="atLeast"/>
              <w:jc w:val="center"/>
              <w:rPr>
                <w:sz w:val="22"/>
                <w:szCs w:val="22"/>
              </w:rPr>
            </w:pPr>
            <w:r w:rsidRPr="00C52855">
              <w:rPr>
                <w:sz w:val="22"/>
                <w:szCs w:val="22"/>
              </w:rPr>
              <w:t>0</w:t>
            </w:r>
          </w:p>
        </w:tc>
        <w:tc>
          <w:tcPr>
            <w:tcW w:w="140" w:type="dxa"/>
            <w:tcBorders>
              <w:top w:val="single" w:sz="8" w:space="0" w:color="auto"/>
              <w:bottom w:val="single" w:sz="8" w:space="0" w:color="auto"/>
              <w:right w:val="single" w:sz="8" w:space="0" w:color="auto"/>
            </w:tcBorders>
            <w:shd w:val="clear" w:color="auto" w:fill="auto"/>
            <w:vAlign w:val="bottom"/>
          </w:tcPr>
          <w:p w14:paraId="5F934D3D" w14:textId="77777777" w:rsidR="003B4DE0" w:rsidRPr="00C52855" w:rsidRDefault="003B4DE0" w:rsidP="00B82E9B">
            <w:pPr>
              <w:spacing w:line="0" w:lineRule="atLeast"/>
              <w:rPr>
                <w:sz w:val="22"/>
                <w:szCs w:val="22"/>
              </w:rPr>
            </w:pPr>
          </w:p>
        </w:tc>
        <w:tc>
          <w:tcPr>
            <w:tcW w:w="1260" w:type="dxa"/>
            <w:tcBorders>
              <w:top w:val="single" w:sz="8" w:space="0" w:color="auto"/>
            </w:tcBorders>
            <w:shd w:val="clear" w:color="auto" w:fill="auto"/>
            <w:vAlign w:val="bottom"/>
          </w:tcPr>
          <w:p w14:paraId="31070157" w14:textId="77777777" w:rsidR="003B4DE0" w:rsidRPr="00C52855" w:rsidRDefault="003B4DE0" w:rsidP="00B82E9B">
            <w:pPr>
              <w:spacing w:line="0" w:lineRule="atLeast"/>
              <w:rPr>
                <w:sz w:val="22"/>
                <w:szCs w:val="22"/>
              </w:rPr>
            </w:pPr>
          </w:p>
        </w:tc>
        <w:tc>
          <w:tcPr>
            <w:tcW w:w="120" w:type="dxa"/>
            <w:tcBorders>
              <w:top w:val="single" w:sz="8" w:space="0" w:color="auto"/>
              <w:right w:val="single" w:sz="8" w:space="0" w:color="auto"/>
            </w:tcBorders>
            <w:shd w:val="clear" w:color="auto" w:fill="auto"/>
            <w:vAlign w:val="bottom"/>
          </w:tcPr>
          <w:p w14:paraId="74CB3AD2" w14:textId="77777777" w:rsidR="003B4DE0" w:rsidRPr="00C52855" w:rsidRDefault="003B4DE0" w:rsidP="00B82E9B">
            <w:pPr>
              <w:spacing w:line="0" w:lineRule="atLeast"/>
              <w:rPr>
                <w:sz w:val="22"/>
                <w:szCs w:val="22"/>
              </w:rPr>
            </w:pPr>
          </w:p>
        </w:tc>
      </w:tr>
      <w:tr w:rsidR="003B4DE0" w:rsidRPr="00C52855" w14:paraId="6DBDE970" w14:textId="77777777" w:rsidTr="004C1E12">
        <w:trPr>
          <w:trHeight w:val="124"/>
        </w:trPr>
        <w:tc>
          <w:tcPr>
            <w:tcW w:w="4520" w:type="dxa"/>
            <w:vMerge/>
            <w:tcBorders>
              <w:left w:val="single" w:sz="8" w:space="0" w:color="auto"/>
              <w:right w:val="single" w:sz="8" w:space="0" w:color="auto"/>
            </w:tcBorders>
            <w:shd w:val="clear" w:color="auto" w:fill="auto"/>
            <w:vAlign w:val="bottom"/>
          </w:tcPr>
          <w:p w14:paraId="186B4AA9" w14:textId="77777777" w:rsidR="003B4DE0" w:rsidRPr="00C52855" w:rsidRDefault="003B4DE0" w:rsidP="00B82E9B">
            <w:pPr>
              <w:spacing w:line="0" w:lineRule="atLeast"/>
              <w:rPr>
                <w:sz w:val="22"/>
                <w:szCs w:val="22"/>
              </w:rPr>
            </w:pPr>
          </w:p>
        </w:tc>
        <w:tc>
          <w:tcPr>
            <w:tcW w:w="2000" w:type="dxa"/>
            <w:vMerge w:val="restart"/>
            <w:tcBorders>
              <w:right w:val="single" w:sz="8" w:space="0" w:color="auto"/>
            </w:tcBorders>
            <w:shd w:val="clear" w:color="auto" w:fill="auto"/>
            <w:vAlign w:val="bottom"/>
          </w:tcPr>
          <w:p w14:paraId="671BEE7D" w14:textId="77777777" w:rsidR="003B4DE0" w:rsidRPr="00C52855" w:rsidRDefault="003B4DE0" w:rsidP="00B82E9B">
            <w:pPr>
              <w:spacing w:line="258" w:lineRule="exact"/>
              <w:jc w:val="center"/>
              <w:rPr>
                <w:w w:val="99"/>
                <w:sz w:val="22"/>
                <w:szCs w:val="22"/>
              </w:rPr>
            </w:pPr>
            <w:r w:rsidRPr="00C52855">
              <w:rPr>
                <w:w w:val="99"/>
                <w:sz w:val="22"/>
                <w:szCs w:val="22"/>
              </w:rPr>
              <w:t>5 – 9 godina</w:t>
            </w:r>
          </w:p>
        </w:tc>
        <w:tc>
          <w:tcPr>
            <w:tcW w:w="1280" w:type="dxa"/>
            <w:vMerge w:val="restart"/>
            <w:shd w:val="clear" w:color="auto" w:fill="auto"/>
            <w:vAlign w:val="bottom"/>
          </w:tcPr>
          <w:p w14:paraId="35991AFC" w14:textId="77777777" w:rsidR="003B4DE0" w:rsidRPr="00C52855" w:rsidRDefault="003B4DE0" w:rsidP="00B82E9B">
            <w:pPr>
              <w:spacing w:line="258" w:lineRule="exact"/>
              <w:jc w:val="center"/>
              <w:rPr>
                <w:sz w:val="22"/>
                <w:szCs w:val="22"/>
              </w:rPr>
            </w:pPr>
            <w:r w:rsidRPr="00C52855">
              <w:rPr>
                <w:sz w:val="22"/>
                <w:szCs w:val="22"/>
              </w:rPr>
              <w:t>2</w:t>
            </w:r>
          </w:p>
        </w:tc>
        <w:tc>
          <w:tcPr>
            <w:tcW w:w="140" w:type="dxa"/>
            <w:tcBorders>
              <w:right w:val="single" w:sz="8" w:space="0" w:color="auto"/>
            </w:tcBorders>
            <w:shd w:val="clear" w:color="auto" w:fill="auto"/>
            <w:vAlign w:val="bottom"/>
          </w:tcPr>
          <w:p w14:paraId="4DAD0CC3" w14:textId="77777777" w:rsidR="003B4DE0" w:rsidRPr="00C52855" w:rsidRDefault="003B4DE0" w:rsidP="00B82E9B">
            <w:pPr>
              <w:spacing w:line="0" w:lineRule="atLeast"/>
              <w:rPr>
                <w:sz w:val="22"/>
                <w:szCs w:val="22"/>
              </w:rPr>
            </w:pPr>
          </w:p>
        </w:tc>
        <w:tc>
          <w:tcPr>
            <w:tcW w:w="1260" w:type="dxa"/>
            <w:vMerge w:val="restart"/>
            <w:shd w:val="clear" w:color="auto" w:fill="auto"/>
            <w:vAlign w:val="bottom"/>
          </w:tcPr>
          <w:p w14:paraId="02CF7F2B" w14:textId="77777777" w:rsidR="003B4DE0" w:rsidRPr="00C52855" w:rsidRDefault="003B4DE0" w:rsidP="00B82E9B">
            <w:pPr>
              <w:spacing w:line="258" w:lineRule="exact"/>
              <w:ind w:right="370"/>
              <w:jc w:val="right"/>
              <w:rPr>
                <w:sz w:val="22"/>
                <w:szCs w:val="22"/>
              </w:rPr>
            </w:pPr>
            <w:r w:rsidRPr="00C52855">
              <w:rPr>
                <w:sz w:val="22"/>
                <w:szCs w:val="22"/>
              </w:rPr>
              <w:t>6</w:t>
            </w:r>
          </w:p>
        </w:tc>
        <w:tc>
          <w:tcPr>
            <w:tcW w:w="120" w:type="dxa"/>
            <w:tcBorders>
              <w:right w:val="single" w:sz="8" w:space="0" w:color="auto"/>
            </w:tcBorders>
            <w:shd w:val="clear" w:color="auto" w:fill="auto"/>
            <w:vAlign w:val="bottom"/>
          </w:tcPr>
          <w:p w14:paraId="6D4E3E6E" w14:textId="77777777" w:rsidR="003B4DE0" w:rsidRPr="00C52855" w:rsidRDefault="003B4DE0" w:rsidP="00B82E9B">
            <w:pPr>
              <w:spacing w:line="0" w:lineRule="atLeast"/>
              <w:rPr>
                <w:sz w:val="22"/>
                <w:szCs w:val="22"/>
              </w:rPr>
            </w:pPr>
          </w:p>
        </w:tc>
      </w:tr>
      <w:tr w:rsidR="003B4DE0" w:rsidRPr="00C52855" w14:paraId="6C451A8D" w14:textId="77777777" w:rsidTr="004C1E12">
        <w:trPr>
          <w:trHeight w:val="134"/>
        </w:trPr>
        <w:tc>
          <w:tcPr>
            <w:tcW w:w="4520" w:type="dxa"/>
            <w:vMerge w:val="restart"/>
            <w:tcBorders>
              <w:left w:val="single" w:sz="8" w:space="0" w:color="auto"/>
              <w:right w:val="single" w:sz="8" w:space="0" w:color="auto"/>
            </w:tcBorders>
            <w:shd w:val="clear" w:color="auto" w:fill="auto"/>
            <w:vAlign w:val="bottom"/>
          </w:tcPr>
          <w:p w14:paraId="29B1589D" w14:textId="77777777" w:rsidR="003B4DE0" w:rsidRPr="00C52855" w:rsidRDefault="003B4DE0" w:rsidP="00B82E9B">
            <w:pPr>
              <w:spacing w:line="0" w:lineRule="atLeast"/>
              <w:rPr>
                <w:sz w:val="22"/>
                <w:szCs w:val="22"/>
              </w:rPr>
            </w:pPr>
          </w:p>
        </w:tc>
        <w:tc>
          <w:tcPr>
            <w:tcW w:w="2000" w:type="dxa"/>
            <w:vMerge/>
            <w:tcBorders>
              <w:bottom w:val="single" w:sz="8" w:space="0" w:color="auto"/>
              <w:right w:val="single" w:sz="8" w:space="0" w:color="auto"/>
            </w:tcBorders>
            <w:shd w:val="clear" w:color="auto" w:fill="auto"/>
            <w:vAlign w:val="bottom"/>
          </w:tcPr>
          <w:p w14:paraId="13A13A4E" w14:textId="77777777" w:rsidR="003B4DE0" w:rsidRPr="00C52855" w:rsidRDefault="003B4DE0" w:rsidP="00B82E9B">
            <w:pPr>
              <w:spacing w:line="0" w:lineRule="atLeast"/>
              <w:rPr>
                <w:sz w:val="22"/>
                <w:szCs w:val="22"/>
              </w:rPr>
            </w:pPr>
          </w:p>
        </w:tc>
        <w:tc>
          <w:tcPr>
            <w:tcW w:w="1280" w:type="dxa"/>
            <w:vMerge/>
            <w:tcBorders>
              <w:bottom w:val="single" w:sz="8" w:space="0" w:color="auto"/>
            </w:tcBorders>
            <w:shd w:val="clear" w:color="auto" w:fill="auto"/>
            <w:vAlign w:val="bottom"/>
          </w:tcPr>
          <w:p w14:paraId="2B468FD0" w14:textId="77777777" w:rsidR="003B4DE0" w:rsidRPr="00C52855" w:rsidRDefault="003B4DE0" w:rsidP="00B82E9B">
            <w:pPr>
              <w:spacing w:line="0" w:lineRule="atLeast"/>
              <w:rPr>
                <w:sz w:val="22"/>
                <w:szCs w:val="22"/>
              </w:rPr>
            </w:pPr>
          </w:p>
        </w:tc>
        <w:tc>
          <w:tcPr>
            <w:tcW w:w="140" w:type="dxa"/>
            <w:tcBorders>
              <w:bottom w:val="single" w:sz="8" w:space="0" w:color="auto"/>
              <w:right w:val="single" w:sz="8" w:space="0" w:color="auto"/>
            </w:tcBorders>
            <w:shd w:val="clear" w:color="auto" w:fill="auto"/>
            <w:vAlign w:val="bottom"/>
          </w:tcPr>
          <w:p w14:paraId="4D07F15C" w14:textId="77777777" w:rsidR="003B4DE0" w:rsidRPr="00C52855" w:rsidRDefault="003B4DE0" w:rsidP="00B82E9B">
            <w:pPr>
              <w:spacing w:line="0" w:lineRule="atLeast"/>
              <w:rPr>
                <w:sz w:val="22"/>
                <w:szCs w:val="22"/>
              </w:rPr>
            </w:pPr>
          </w:p>
        </w:tc>
        <w:tc>
          <w:tcPr>
            <w:tcW w:w="1260" w:type="dxa"/>
            <w:vMerge/>
            <w:shd w:val="clear" w:color="auto" w:fill="auto"/>
            <w:vAlign w:val="bottom"/>
          </w:tcPr>
          <w:p w14:paraId="44C3253F"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auto"/>
            <w:vAlign w:val="bottom"/>
          </w:tcPr>
          <w:p w14:paraId="0D78BF07" w14:textId="77777777" w:rsidR="003B4DE0" w:rsidRPr="00C52855" w:rsidRDefault="003B4DE0" w:rsidP="00B82E9B">
            <w:pPr>
              <w:spacing w:line="0" w:lineRule="atLeast"/>
              <w:rPr>
                <w:sz w:val="22"/>
                <w:szCs w:val="22"/>
              </w:rPr>
            </w:pPr>
          </w:p>
        </w:tc>
      </w:tr>
      <w:tr w:rsidR="003B4DE0" w:rsidRPr="00C52855" w14:paraId="0765867E" w14:textId="77777777" w:rsidTr="004C1E12">
        <w:trPr>
          <w:trHeight w:val="114"/>
        </w:trPr>
        <w:tc>
          <w:tcPr>
            <w:tcW w:w="4520" w:type="dxa"/>
            <w:vMerge/>
            <w:tcBorders>
              <w:left w:val="single" w:sz="8" w:space="0" w:color="auto"/>
              <w:right w:val="single" w:sz="8" w:space="0" w:color="auto"/>
            </w:tcBorders>
            <w:shd w:val="clear" w:color="auto" w:fill="auto"/>
            <w:vAlign w:val="bottom"/>
          </w:tcPr>
          <w:p w14:paraId="3218771A" w14:textId="77777777" w:rsidR="003B4DE0" w:rsidRPr="00C52855" w:rsidRDefault="003B4DE0" w:rsidP="00B82E9B">
            <w:pPr>
              <w:spacing w:line="0" w:lineRule="atLeast"/>
              <w:rPr>
                <w:sz w:val="22"/>
                <w:szCs w:val="22"/>
              </w:rPr>
            </w:pPr>
          </w:p>
        </w:tc>
        <w:tc>
          <w:tcPr>
            <w:tcW w:w="2000" w:type="dxa"/>
            <w:vMerge w:val="restart"/>
            <w:tcBorders>
              <w:right w:val="single" w:sz="8" w:space="0" w:color="auto"/>
            </w:tcBorders>
            <w:shd w:val="clear" w:color="auto" w:fill="auto"/>
            <w:vAlign w:val="bottom"/>
          </w:tcPr>
          <w:p w14:paraId="6F9DFF3A" w14:textId="77777777" w:rsidR="003B4DE0" w:rsidRPr="00C52855" w:rsidRDefault="003B4DE0" w:rsidP="00B82E9B">
            <w:pPr>
              <w:spacing w:line="258" w:lineRule="exact"/>
              <w:jc w:val="center"/>
              <w:rPr>
                <w:sz w:val="22"/>
                <w:szCs w:val="22"/>
              </w:rPr>
            </w:pPr>
            <w:r w:rsidRPr="00C52855">
              <w:rPr>
                <w:sz w:val="22"/>
                <w:szCs w:val="22"/>
              </w:rPr>
              <w:t>10 i više godina</w:t>
            </w:r>
          </w:p>
        </w:tc>
        <w:tc>
          <w:tcPr>
            <w:tcW w:w="1280" w:type="dxa"/>
            <w:vMerge w:val="restart"/>
            <w:shd w:val="clear" w:color="auto" w:fill="auto"/>
            <w:vAlign w:val="bottom"/>
          </w:tcPr>
          <w:p w14:paraId="1B554BA9" w14:textId="77777777" w:rsidR="003B4DE0" w:rsidRPr="00C52855" w:rsidRDefault="003B4DE0" w:rsidP="00B82E9B">
            <w:pPr>
              <w:spacing w:line="258" w:lineRule="exact"/>
              <w:jc w:val="center"/>
              <w:rPr>
                <w:w w:val="98"/>
                <w:sz w:val="22"/>
                <w:szCs w:val="22"/>
              </w:rPr>
            </w:pPr>
            <w:r w:rsidRPr="00C52855">
              <w:rPr>
                <w:w w:val="98"/>
                <w:sz w:val="22"/>
                <w:szCs w:val="22"/>
              </w:rPr>
              <w:t>6</w:t>
            </w:r>
          </w:p>
        </w:tc>
        <w:tc>
          <w:tcPr>
            <w:tcW w:w="140" w:type="dxa"/>
            <w:tcBorders>
              <w:right w:val="single" w:sz="8" w:space="0" w:color="auto"/>
            </w:tcBorders>
            <w:shd w:val="clear" w:color="auto" w:fill="auto"/>
            <w:vAlign w:val="bottom"/>
          </w:tcPr>
          <w:p w14:paraId="324441FA" w14:textId="77777777" w:rsidR="003B4DE0" w:rsidRPr="00C52855" w:rsidRDefault="003B4DE0" w:rsidP="00B82E9B">
            <w:pPr>
              <w:spacing w:line="0" w:lineRule="atLeast"/>
              <w:rPr>
                <w:sz w:val="22"/>
                <w:szCs w:val="22"/>
              </w:rPr>
            </w:pPr>
          </w:p>
        </w:tc>
        <w:tc>
          <w:tcPr>
            <w:tcW w:w="1260" w:type="dxa"/>
            <w:shd w:val="clear" w:color="auto" w:fill="auto"/>
            <w:vAlign w:val="bottom"/>
          </w:tcPr>
          <w:p w14:paraId="7FA3D468"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auto"/>
            <w:vAlign w:val="bottom"/>
          </w:tcPr>
          <w:p w14:paraId="4B1889A6" w14:textId="77777777" w:rsidR="003B4DE0" w:rsidRPr="00C52855" w:rsidRDefault="003B4DE0" w:rsidP="00B82E9B">
            <w:pPr>
              <w:spacing w:line="0" w:lineRule="atLeast"/>
              <w:rPr>
                <w:sz w:val="22"/>
                <w:szCs w:val="22"/>
              </w:rPr>
            </w:pPr>
          </w:p>
        </w:tc>
      </w:tr>
      <w:tr w:rsidR="003B4DE0" w:rsidRPr="00C52855" w14:paraId="030038E9" w14:textId="77777777" w:rsidTr="004C1E12">
        <w:trPr>
          <w:trHeight w:val="147"/>
        </w:trPr>
        <w:tc>
          <w:tcPr>
            <w:tcW w:w="4520" w:type="dxa"/>
            <w:tcBorders>
              <w:left w:val="single" w:sz="8" w:space="0" w:color="auto"/>
              <w:bottom w:val="single" w:sz="8" w:space="0" w:color="auto"/>
              <w:right w:val="single" w:sz="8" w:space="0" w:color="auto"/>
            </w:tcBorders>
            <w:shd w:val="clear" w:color="auto" w:fill="auto"/>
            <w:vAlign w:val="bottom"/>
          </w:tcPr>
          <w:p w14:paraId="5CE53370" w14:textId="77777777" w:rsidR="003B4DE0" w:rsidRPr="00C52855" w:rsidRDefault="003B4DE0" w:rsidP="00B82E9B">
            <w:pPr>
              <w:spacing w:line="0" w:lineRule="atLeast"/>
              <w:rPr>
                <w:sz w:val="22"/>
                <w:szCs w:val="22"/>
              </w:rPr>
            </w:pPr>
          </w:p>
        </w:tc>
        <w:tc>
          <w:tcPr>
            <w:tcW w:w="2000" w:type="dxa"/>
            <w:vMerge/>
            <w:tcBorders>
              <w:bottom w:val="single" w:sz="8" w:space="0" w:color="auto"/>
              <w:right w:val="single" w:sz="8" w:space="0" w:color="auto"/>
            </w:tcBorders>
            <w:shd w:val="clear" w:color="auto" w:fill="auto"/>
            <w:vAlign w:val="bottom"/>
          </w:tcPr>
          <w:p w14:paraId="5FF33B35" w14:textId="77777777" w:rsidR="003B4DE0" w:rsidRPr="00C52855" w:rsidRDefault="003B4DE0" w:rsidP="00B82E9B">
            <w:pPr>
              <w:spacing w:line="0" w:lineRule="atLeast"/>
              <w:rPr>
                <w:sz w:val="22"/>
                <w:szCs w:val="22"/>
              </w:rPr>
            </w:pPr>
          </w:p>
        </w:tc>
        <w:tc>
          <w:tcPr>
            <w:tcW w:w="1280" w:type="dxa"/>
            <w:vMerge/>
            <w:tcBorders>
              <w:bottom w:val="single" w:sz="8" w:space="0" w:color="auto"/>
            </w:tcBorders>
            <w:shd w:val="clear" w:color="auto" w:fill="auto"/>
            <w:vAlign w:val="bottom"/>
          </w:tcPr>
          <w:p w14:paraId="11335332" w14:textId="77777777" w:rsidR="003B4DE0" w:rsidRPr="00C52855" w:rsidRDefault="003B4DE0" w:rsidP="00B82E9B">
            <w:pPr>
              <w:spacing w:line="0" w:lineRule="atLeast"/>
              <w:rPr>
                <w:sz w:val="22"/>
                <w:szCs w:val="22"/>
              </w:rPr>
            </w:pPr>
          </w:p>
        </w:tc>
        <w:tc>
          <w:tcPr>
            <w:tcW w:w="140" w:type="dxa"/>
            <w:tcBorders>
              <w:bottom w:val="single" w:sz="8" w:space="0" w:color="auto"/>
              <w:right w:val="single" w:sz="8" w:space="0" w:color="auto"/>
            </w:tcBorders>
            <w:shd w:val="clear" w:color="auto" w:fill="auto"/>
            <w:vAlign w:val="bottom"/>
          </w:tcPr>
          <w:p w14:paraId="790B7110" w14:textId="77777777" w:rsidR="003B4DE0" w:rsidRPr="00C52855" w:rsidRDefault="003B4DE0" w:rsidP="00B82E9B">
            <w:pPr>
              <w:spacing w:line="0" w:lineRule="atLeast"/>
              <w:rPr>
                <w:sz w:val="22"/>
                <w:szCs w:val="22"/>
              </w:rPr>
            </w:pPr>
          </w:p>
        </w:tc>
        <w:tc>
          <w:tcPr>
            <w:tcW w:w="1260" w:type="dxa"/>
            <w:tcBorders>
              <w:bottom w:val="single" w:sz="8" w:space="0" w:color="auto"/>
            </w:tcBorders>
            <w:shd w:val="clear" w:color="auto" w:fill="auto"/>
            <w:vAlign w:val="bottom"/>
          </w:tcPr>
          <w:p w14:paraId="46FD7317" w14:textId="77777777" w:rsidR="003B4DE0" w:rsidRPr="00C52855" w:rsidRDefault="003B4DE0" w:rsidP="00B82E9B">
            <w:pPr>
              <w:spacing w:line="0" w:lineRule="atLeast"/>
              <w:rPr>
                <w:sz w:val="22"/>
                <w:szCs w:val="22"/>
              </w:rPr>
            </w:pPr>
          </w:p>
        </w:tc>
        <w:tc>
          <w:tcPr>
            <w:tcW w:w="120" w:type="dxa"/>
            <w:tcBorders>
              <w:bottom w:val="single" w:sz="8" w:space="0" w:color="auto"/>
              <w:right w:val="single" w:sz="8" w:space="0" w:color="auto"/>
            </w:tcBorders>
            <w:shd w:val="clear" w:color="auto" w:fill="auto"/>
            <w:vAlign w:val="bottom"/>
          </w:tcPr>
          <w:p w14:paraId="04351200" w14:textId="77777777" w:rsidR="003B4DE0" w:rsidRPr="00C52855" w:rsidRDefault="003B4DE0" w:rsidP="00B82E9B">
            <w:pPr>
              <w:spacing w:line="0" w:lineRule="atLeast"/>
              <w:rPr>
                <w:sz w:val="22"/>
                <w:szCs w:val="22"/>
              </w:rPr>
            </w:pPr>
          </w:p>
        </w:tc>
      </w:tr>
      <w:tr w:rsidR="003B4DE0" w:rsidRPr="00C52855" w14:paraId="0313F064" w14:textId="77777777" w:rsidTr="004C1E12">
        <w:trPr>
          <w:trHeight w:val="258"/>
        </w:trPr>
        <w:tc>
          <w:tcPr>
            <w:tcW w:w="4520" w:type="dxa"/>
            <w:tcBorders>
              <w:left w:val="single" w:sz="8" w:space="0" w:color="auto"/>
              <w:right w:val="single" w:sz="8" w:space="0" w:color="auto"/>
            </w:tcBorders>
            <w:shd w:val="clear" w:color="auto" w:fill="auto"/>
            <w:vAlign w:val="bottom"/>
          </w:tcPr>
          <w:p w14:paraId="3A93EAE2" w14:textId="77777777" w:rsidR="003B4DE0" w:rsidRPr="00C52855" w:rsidRDefault="003B4DE0" w:rsidP="00B82E9B">
            <w:pPr>
              <w:spacing w:line="0" w:lineRule="atLeast"/>
              <w:rPr>
                <w:sz w:val="22"/>
                <w:szCs w:val="22"/>
              </w:rPr>
            </w:pPr>
          </w:p>
        </w:tc>
        <w:tc>
          <w:tcPr>
            <w:tcW w:w="2000" w:type="dxa"/>
            <w:tcBorders>
              <w:bottom w:val="single" w:sz="8" w:space="0" w:color="auto"/>
              <w:right w:val="single" w:sz="8" w:space="0" w:color="auto"/>
            </w:tcBorders>
            <w:shd w:val="clear" w:color="auto" w:fill="auto"/>
            <w:vAlign w:val="bottom"/>
          </w:tcPr>
          <w:p w14:paraId="57A6A855" w14:textId="77777777" w:rsidR="003B4DE0" w:rsidRPr="00C52855" w:rsidRDefault="003B4DE0" w:rsidP="00B82E9B">
            <w:pPr>
              <w:spacing w:line="256" w:lineRule="exact"/>
              <w:jc w:val="center"/>
              <w:rPr>
                <w:sz w:val="22"/>
                <w:szCs w:val="22"/>
              </w:rPr>
            </w:pPr>
            <w:r w:rsidRPr="00C52855">
              <w:rPr>
                <w:sz w:val="22"/>
                <w:szCs w:val="22"/>
              </w:rPr>
              <w:t>0 – 2 godine</w:t>
            </w:r>
          </w:p>
        </w:tc>
        <w:tc>
          <w:tcPr>
            <w:tcW w:w="1280" w:type="dxa"/>
            <w:tcBorders>
              <w:bottom w:val="single" w:sz="8" w:space="0" w:color="auto"/>
            </w:tcBorders>
            <w:shd w:val="clear" w:color="auto" w:fill="auto"/>
            <w:vAlign w:val="bottom"/>
          </w:tcPr>
          <w:p w14:paraId="2F94B99E" w14:textId="77777777" w:rsidR="003B4DE0" w:rsidRPr="00C52855" w:rsidRDefault="003B4DE0" w:rsidP="00B82E9B">
            <w:pPr>
              <w:spacing w:line="256" w:lineRule="exact"/>
              <w:jc w:val="center"/>
              <w:rPr>
                <w:sz w:val="22"/>
                <w:szCs w:val="22"/>
              </w:rPr>
            </w:pPr>
            <w:r w:rsidRPr="00C52855">
              <w:rPr>
                <w:sz w:val="22"/>
                <w:szCs w:val="22"/>
              </w:rPr>
              <w:t>0</w:t>
            </w:r>
          </w:p>
        </w:tc>
        <w:tc>
          <w:tcPr>
            <w:tcW w:w="140" w:type="dxa"/>
            <w:tcBorders>
              <w:bottom w:val="single" w:sz="8" w:space="0" w:color="auto"/>
              <w:right w:val="single" w:sz="8" w:space="0" w:color="auto"/>
            </w:tcBorders>
            <w:shd w:val="clear" w:color="auto" w:fill="auto"/>
            <w:vAlign w:val="bottom"/>
          </w:tcPr>
          <w:p w14:paraId="77A1BC16" w14:textId="77777777" w:rsidR="003B4DE0" w:rsidRPr="00C52855" w:rsidRDefault="003B4DE0" w:rsidP="00B82E9B">
            <w:pPr>
              <w:spacing w:line="0" w:lineRule="atLeast"/>
              <w:rPr>
                <w:sz w:val="22"/>
                <w:szCs w:val="22"/>
              </w:rPr>
            </w:pPr>
          </w:p>
        </w:tc>
        <w:tc>
          <w:tcPr>
            <w:tcW w:w="1260" w:type="dxa"/>
            <w:shd w:val="clear" w:color="auto" w:fill="auto"/>
            <w:vAlign w:val="bottom"/>
          </w:tcPr>
          <w:p w14:paraId="12B98218"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auto"/>
            <w:vAlign w:val="bottom"/>
          </w:tcPr>
          <w:p w14:paraId="71C08DFC" w14:textId="77777777" w:rsidR="003B4DE0" w:rsidRPr="00C52855" w:rsidRDefault="003B4DE0" w:rsidP="00B82E9B">
            <w:pPr>
              <w:spacing w:line="0" w:lineRule="atLeast"/>
              <w:rPr>
                <w:sz w:val="22"/>
                <w:szCs w:val="22"/>
              </w:rPr>
            </w:pPr>
          </w:p>
        </w:tc>
      </w:tr>
      <w:tr w:rsidR="003B4DE0" w:rsidRPr="00C52855" w14:paraId="6D847B6F" w14:textId="77777777" w:rsidTr="004C1E12">
        <w:trPr>
          <w:trHeight w:val="258"/>
        </w:trPr>
        <w:tc>
          <w:tcPr>
            <w:tcW w:w="4520" w:type="dxa"/>
            <w:tcBorders>
              <w:left w:val="single" w:sz="8" w:space="0" w:color="auto"/>
              <w:right w:val="single" w:sz="8" w:space="0" w:color="auto"/>
            </w:tcBorders>
            <w:shd w:val="clear" w:color="auto" w:fill="auto"/>
            <w:vAlign w:val="bottom"/>
          </w:tcPr>
          <w:p w14:paraId="2EF9D8E9" w14:textId="77777777" w:rsidR="003B4DE0" w:rsidRPr="00C52855" w:rsidRDefault="003B4DE0" w:rsidP="00B82E9B">
            <w:pPr>
              <w:spacing w:line="256" w:lineRule="exact"/>
              <w:ind w:left="120"/>
              <w:rPr>
                <w:sz w:val="22"/>
                <w:szCs w:val="22"/>
              </w:rPr>
            </w:pPr>
            <w:r w:rsidRPr="00C52855">
              <w:rPr>
                <w:sz w:val="22"/>
                <w:szCs w:val="22"/>
              </w:rPr>
              <w:t xml:space="preserve">Stručnjak 3: </w:t>
            </w:r>
            <w:r w:rsidR="004C1E12" w:rsidRPr="00C52855">
              <w:rPr>
                <w:sz w:val="22"/>
                <w:szCs w:val="22"/>
              </w:rPr>
              <w:t>Projektant, diplomirani inženjer građevine</w:t>
            </w:r>
          </w:p>
        </w:tc>
        <w:tc>
          <w:tcPr>
            <w:tcW w:w="2000" w:type="dxa"/>
            <w:tcBorders>
              <w:bottom w:val="single" w:sz="8" w:space="0" w:color="auto"/>
              <w:right w:val="single" w:sz="8" w:space="0" w:color="auto"/>
            </w:tcBorders>
            <w:shd w:val="clear" w:color="auto" w:fill="auto"/>
            <w:vAlign w:val="bottom"/>
          </w:tcPr>
          <w:p w14:paraId="42033F69" w14:textId="77777777" w:rsidR="003B4DE0" w:rsidRPr="00C52855" w:rsidRDefault="003B4DE0" w:rsidP="00B82E9B">
            <w:pPr>
              <w:spacing w:line="256" w:lineRule="exact"/>
              <w:jc w:val="center"/>
              <w:rPr>
                <w:sz w:val="22"/>
                <w:szCs w:val="22"/>
              </w:rPr>
            </w:pPr>
            <w:r w:rsidRPr="00C52855">
              <w:rPr>
                <w:sz w:val="22"/>
                <w:szCs w:val="22"/>
              </w:rPr>
              <w:t>3 – 10 godina</w:t>
            </w:r>
          </w:p>
        </w:tc>
        <w:tc>
          <w:tcPr>
            <w:tcW w:w="1280" w:type="dxa"/>
            <w:tcBorders>
              <w:bottom w:val="single" w:sz="8" w:space="0" w:color="auto"/>
            </w:tcBorders>
            <w:shd w:val="clear" w:color="auto" w:fill="auto"/>
            <w:vAlign w:val="bottom"/>
          </w:tcPr>
          <w:p w14:paraId="11A464AE" w14:textId="77777777" w:rsidR="003B4DE0" w:rsidRPr="00C52855" w:rsidRDefault="003B4DE0" w:rsidP="00B82E9B">
            <w:pPr>
              <w:spacing w:line="256" w:lineRule="exact"/>
              <w:jc w:val="center"/>
              <w:rPr>
                <w:sz w:val="22"/>
                <w:szCs w:val="22"/>
              </w:rPr>
            </w:pPr>
            <w:r w:rsidRPr="00C52855">
              <w:rPr>
                <w:sz w:val="22"/>
                <w:szCs w:val="22"/>
              </w:rPr>
              <w:t>2</w:t>
            </w:r>
          </w:p>
        </w:tc>
        <w:tc>
          <w:tcPr>
            <w:tcW w:w="140" w:type="dxa"/>
            <w:tcBorders>
              <w:bottom w:val="single" w:sz="8" w:space="0" w:color="auto"/>
              <w:right w:val="single" w:sz="8" w:space="0" w:color="auto"/>
            </w:tcBorders>
            <w:shd w:val="clear" w:color="auto" w:fill="auto"/>
            <w:vAlign w:val="bottom"/>
          </w:tcPr>
          <w:p w14:paraId="6AB73044" w14:textId="77777777" w:rsidR="003B4DE0" w:rsidRPr="00C52855" w:rsidRDefault="003B4DE0" w:rsidP="00B82E9B">
            <w:pPr>
              <w:spacing w:line="0" w:lineRule="atLeast"/>
              <w:rPr>
                <w:sz w:val="22"/>
                <w:szCs w:val="22"/>
              </w:rPr>
            </w:pPr>
          </w:p>
        </w:tc>
        <w:tc>
          <w:tcPr>
            <w:tcW w:w="1260" w:type="dxa"/>
            <w:shd w:val="clear" w:color="auto" w:fill="auto"/>
            <w:vAlign w:val="bottom"/>
          </w:tcPr>
          <w:p w14:paraId="10C37E5E" w14:textId="77777777" w:rsidR="003B4DE0" w:rsidRPr="00C52855" w:rsidRDefault="003B4DE0" w:rsidP="00B82E9B">
            <w:pPr>
              <w:spacing w:line="256" w:lineRule="exact"/>
              <w:ind w:right="370"/>
              <w:jc w:val="right"/>
              <w:rPr>
                <w:sz w:val="22"/>
                <w:szCs w:val="22"/>
              </w:rPr>
            </w:pPr>
            <w:r w:rsidRPr="00C52855">
              <w:rPr>
                <w:sz w:val="22"/>
                <w:szCs w:val="22"/>
              </w:rPr>
              <w:t>6</w:t>
            </w:r>
          </w:p>
        </w:tc>
        <w:tc>
          <w:tcPr>
            <w:tcW w:w="120" w:type="dxa"/>
            <w:tcBorders>
              <w:right w:val="single" w:sz="8" w:space="0" w:color="auto"/>
            </w:tcBorders>
            <w:shd w:val="clear" w:color="auto" w:fill="auto"/>
            <w:vAlign w:val="bottom"/>
          </w:tcPr>
          <w:p w14:paraId="36D39193" w14:textId="77777777" w:rsidR="003B4DE0" w:rsidRPr="00C52855" w:rsidRDefault="003B4DE0" w:rsidP="00B82E9B">
            <w:pPr>
              <w:spacing w:line="0" w:lineRule="atLeast"/>
              <w:rPr>
                <w:sz w:val="22"/>
                <w:szCs w:val="22"/>
              </w:rPr>
            </w:pPr>
          </w:p>
        </w:tc>
      </w:tr>
      <w:tr w:rsidR="003B4DE0" w:rsidRPr="00C52855" w14:paraId="69031B96" w14:textId="77777777" w:rsidTr="004C1E12">
        <w:trPr>
          <w:trHeight w:val="258"/>
        </w:trPr>
        <w:tc>
          <w:tcPr>
            <w:tcW w:w="4520" w:type="dxa"/>
            <w:tcBorders>
              <w:left w:val="single" w:sz="8" w:space="0" w:color="auto"/>
              <w:bottom w:val="single" w:sz="8" w:space="0" w:color="auto"/>
              <w:right w:val="single" w:sz="8" w:space="0" w:color="auto"/>
            </w:tcBorders>
            <w:shd w:val="clear" w:color="auto" w:fill="auto"/>
            <w:vAlign w:val="bottom"/>
          </w:tcPr>
          <w:p w14:paraId="0E8032A9" w14:textId="77777777" w:rsidR="003B4DE0" w:rsidRPr="00C52855" w:rsidRDefault="003B4DE0" w:rsidP="00B82E9B">
            <w:pPr>
              <w:spacing w:line="0" w:lineRule="atLeast"/>
              <w:rPr>
                <w:sz w:val="22"/>
                <w:szCs w:val="22"/>
              </w:rPr>
            </w:pPr>
          </w:p>
        </w:tc>
        <w:tc>
          <w:tcPr>
            <w:tcW w:w="2000" w:type="dxa"/>
            <w:tcBorders>
              <w:bottom w:val="single" w:sz="8" w:space="0" w:color="auto"/>
              <w:right w:val="single" w:sz="8" w:space="0" w:color="auto"/>
            </w:tcBorders>
            <w:shd w:val="clear" w:color="auto" w:fill="auto"/>
            <w:vAlign w:val="bottom"/>
          </w:tcPr>
          <w:p w14:paraId="67242F12" w14:textId="77777777" w:rsidR="003B4DE0" w:rsidRPr="00C52855" w:rsidRDefault="003B4DE0" w:rsidP="00B82E9B">
            <w:pPr>
              <w:spacing w:line="256" w:lineRule="exact"/>
              <w:jc w:val="center"/>
              <w:rPr>
                <w:w w:val="99"/>
                <w:sz w:val="22"/>
                <w:szCs w:val="22"/>
              </w:rPr>
            </w:pPr>
            <w:r w:rsidRPr="00C52855">
              <w:rPr>
                <w:w w:val="99"/>
                <w:sz w:val="22"/>
                <w:szCs w:val="22"/>
              </w:rPr>
              <w:t>10 i više godina</w:t>
            </w:r>
          </w:p>
        </w:tc>
        <w:tc>
          <w:tcPr>
            <w:tcW w:w="1280" w:type="dxa"/>
            <w:tcBorders>
              <w:bottom w:val="single" w:sz="8" w:space="0" w:color="auto"/>
            </w:tcBorders>
            <w:shd w:val="clear" w:color="auto" w:fill="auto"/>
            <w:vAlign w:val="bottom"/>
          </w:tcPr>
          <w:p w14:paraId="722EAFC9" w14:textId="77777777" w:rsidR="003B4DE0" w:rsidRPr="00C52855" w:rsidRDefault="003B4DE0" w:rsidP="00B82E9B">
            <w:pPr>
              <w:spacing w:line="256" w:lineRule="exact"/>
              <w:jc w:val="center"/>
              <w:rPr>
                <w:w w:val="98"/>
                <w:sz w:val="22"/>
                <w:szCs w:val="22"/>
              </w:rPr>
            </w:pPr>
            <w:r w:rsidRPr="00C52855">
              <w:rPr>
                <w:w w:val="98"/>
                <w:sz w:val="22"/>
                <w:szCs w:val="22"/>
              </w:rPr>
              <w:t>6</w:t>
            </w:r>
          </w:p>
        </w:tc>
        <w:tc>
          <w:tcPr>
            <w:tcW w:w="140" w:type="dxa"/>
            <w:tcBorders>
              <w:bottom w:val="single" w:sz="8" w:space="0" w:color="auto"/>
              <w:right w:val="single" w:sz="8" w:space="0" w:color="auto"/>
            </w:tcBorders>
            <w:shd w:val="clear" w:color="auto" w:fill="auto"/>
            <w:vAlign w:val="bottom"/>
          </w:tcPr>
          <w:p w14:paraId="041AA197" w14:textId="77777777" w:rsidR="003B4DE0" w:rsidRPr="00C52855" w:rsidRDefault="003B4DE0" w:rsidP="00B82E9B">
            <w:pPr>
              <w:spacing w:line="0" w:lineRule="atLeast"/>
              <w:rPr>
                <w:sz w:val="22"/>
                <w:szCs w:val="22"/>
              </w:rPr>
            </w:pPr>
          </w:p>
        </w:tc>
        <w:tc>
          <w:tcPr>
            <w:tcW w:w="1260" w:type="dxa"/>
            <w:tcBorders>
              <w:bottom w:val="single" w:sz="8" w:space="0" w:color="auto"/>
            </w:tcBorders>
            <w:shd w:val="clear" w:color="auto" w:fill="auto"/>
            <w:vAlign w:val="bottom"/>
          </w:tcPr>
          <w:p w14:paraId="0CB5E32B" w14:textId="77777777" w:rsidR="003B4DE0" w:rsidRPr="00C52855" w:rsidRDefault="003B4DE0" w:rsidP="00B82E9B">
            <w:pPr>
              <w:spacing w:line="0" w:lineRule="atLeast"/>
              <w:rPr>
                <w:sz w:val="22"/>
                <w:szCs w:val="22"/>
              </w:rPr>
            </w:pPr>
          </w:p>
        </w:tc>
        <w:tc>
          <w:tcPr>
            <w:tcW w:w="120" w:type="dxa"/>
            <w:tcBorders>
              <w:bottom w:val="single" w:sz="8" w:space="0" w:color="auto"/>
              <w:right w:val="single" w:sz="8" w:space="0" w:color="auto"/>
            </w:tcBorders>
            <w:shd w:val="clear" w:color="auto" w:fill="auto"/>
            <w:vAlign w:val="bottom"/>
          </w:tcPr>
          <w:p w14:paraId="38D89CC6" w14:textId="77777777" w:rsidR="003B4DE0" w:rsidRPr="00C52855" w:rsidRDefault="003B4DE0" w:rsidP="00B82E9B">
            <w:pPr>
              <w:spacing w:line="0" w:lineRule="atLeast"/>
              <w:rPr>
                <w:sz w:val="22"/>
                <w:szCs w:val="22"/>
              </w:rPr>
            </w:pPr>
          </w:p>
        </w:tc>
      </w:tr>
      <w:tr w:rsidR="003B4DE0" w:rsidRPr="00C52855" w14:paraId="18EF1C55" w14:textId="77777777" w:rsidTr="004C1E12">
        <w:trPr>
          <w:trHeight w:val="258"/>
        </w:trPr>
        <w:tc>
          <w:tcPr>
            <w:tcW w:w="4520" w:type="dxa"/>
            <w:tcBorders>
              <w:left w:val="single" w:sz="8" w:space="0" w:color="auto"/>
              <w:right w:val="single" w:sz="8" w:space="0" w:color="auto"/>
            </w:tcBorders>
            <w:shd w:val="clear" w:color="auto" w:fill="auto"/>
            <w:vAlign w:val="bottom"/>
          </w:tcPr>
          <w:p w14:paraId="37464A85" w14:textId="77777777" w:rsidR="003B4DE0" w:rsidRPr="00C52855" w:rsidRDefault="003B4DE0" w:rsidP="00B82E9B">
            <w:pPr>
              <w:spacing w:line="0" w:lineRule="atLeast"/>
              <w:rPr>
                <w:sz w:val="22"/>
                <w:szCs w:val="22"/>
              </w:rPr>
            </w:pPr>
          </w:p>
        </w:tc>
        <w:tc>
          <w:tcPr>
            <w:tcW w:w="2000" w:type="dxa"/>
            <w:tcBorders>
              <w:bottom w:val="single" w:sz="8" w:space="0" w:color="auto"/>
              <w:right w:val="single" w:sz="8" w:space="0" w:color="auto"/>
            </w:tcBorders>
            <w:shd w:val="clear" w:color="auto" w:fill="auto"/>
            <w:vAlign w:val="bottom"/>
          </w:tcPr>
          <w:p w14:paraId="1EA5A1EA" w14:textId="77777777" w:rsidR="003B4DE0" w:rsidRPr="00C52855" w:rsidRDefault="003B4DE0" w:rsidP="00B82E9B">
            <w:pPr>
              <w:spacing w:line="256" w:lineRule="exact"/>
              <w:jc w:val="center"/>
              <w:rPr>
                <w:sz w:val="22"/>
                <w:szCs w:val="22"/>
              </w:rPr>
            </w:pPr>
            <w:r w:rsidRPr="00C52855">
              <w:rPr>
                <w:sz w:val="22"/>
                <w:szCs w:val="22"/>
              </w:rPr>
              <w:t>0 – 1 godine</w:t>
            </w:r>
          </w:p>
        </w:tc>
        <w:tc>
          <w:tcPr>
            <w:tcW w:w="1280" w:type="dxa"/>
            <w:tcBorders>
              <w:bottom w:val="single" w:sz="8" w:space="0" w:color="auto"/>
            </w:tcBorders>
            <w:shd w:val="clear" w:color="auto" w:fill="auto"/>
            <w:vAlign w:val="bottom"/>
          </w:tcPr>
          <w:p w14:paraId="5341606E" w14:textId="77777777" w:rsidR="003B4DE0" w:rsidRPr="00C52855" w:rsidRDefault="003B4DE0" w:rsidP="00B82E9B">
            <w:pPr>
              <w:spacing w:line="256" w:lineRule="exact"/>
              <w:jc w:val="center"/>
              <w:rPr>
                <w:sz w:val="22"/>
                <w:szCs w:val="22"/>
              </w:rPr>
            </w:pPr>
            <w:r w:rsidRPr="00C52855">
              <w:rPr>
                <w:sz w:val="22"/>
                <w:szCs w:val="22"/>
              </w:rPr>
              <w:t>0</w:t>
            </w:r>
          </w:p>
        </w:tc>
        <w:tc>
          <w:tcPr>
            <w:tcW w:w="140" w:type="dxa"/>
            <w:tcBorders>
              <w:bottom w:val="single" w:sz="8" w:space="0" w:color="auto"/>
              <w:right w:val="single" w:sz="8" w:space="0" w:color="auto"/>
            </w:tcBorders>
            <w:shd w:val="clear" w:color="auto" w:fill="auto"/>
            <w:vAlign w:val="bottom"/>
          </w:tcPr>
          <w:p w14:paraId="0E1D2E4F" w14:textId="77777777" w:rsidR="003B4DE0" w:rsidRPr="00C52855" w:rsidRDefault="003B4DE0" w:rsidP="00B82E9B">
            <w:pPr>
              <w:spacing w:line="0" w:lineRule="atLeast"/>
              <w:rPr>
                <w:sz w:val="22"/>
                <w:szCs w:val="22"/>
              </w:rPr>
            </w:pPr>
          </w:p>
        </w:tc>
        <w:tc>
          <w:tcPr>
            <w:tcW w:w="1260" w:type="dxa"/>
            <w:shd w:val="clear" w:color="auto" w:fill="auto"/>
            <w:vAlign w:val="bottom"/>
          </w:tcPr>
          <w:p w14:paraId="10865815"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auto"/>
            <w:vAlign w:val="bottom"/>
          </w:tcPr>
          <w:p w14:paraId="0CEDC6C5" w14:textId="77777777" w:rsidR="003B4DE0" w:rsidRPr="00C52855" w:rsidRDefault="003B4DE0" w:rsidP="00B82E9B">
            <w:pPr>
              <w:spacing w:line="0" w:lineRule="atLeast"/>
              <w:rPr>
                <w:sz w:val="22"/>
                <w:szCs w:val="22"/>
              </w:rPr>
            </w:pPr>
          </w:p>
        </w:tc>
      </w:tr>
      <w:tr w:rsidR="003B4DE0" w:rsidRPr="00C52855" w14:paraId="0D5C0E41" w14:textId="77777777" w:rsidTr="004C1E12">
        <w:trPr>
          <w:trHeight w:val="258"/>
        </w:trPr>
        <w:tc>
          <w:tcPr>
            <w:tcW w:w="4520" w:type="dxa"/>
            <w:tcBorders>
              <w:left w:val="single" w:sz="8" w:space="0" w:color="auto"/>
              <w:right w:val="single" w:sz="8" w:space="0" w:color="auto"/>
            </w:tcBorders>
            <w:shd w:val="clear" w:color="auto" w:fill="auto"/>
            <w:vAlign w:val="bottom"/>
          </w:tcPr>
          <w:p w14:paraId="281E952A" w14:textId="3112D47E" w:rsidR="003B4DE0" w:rsidRPr="00C52855" w:rsidRDefault="003B4DE0" w:rsidP="00B82E9B">
            <w:pPr>
              <w:spacing w:line="0" w:lineRule="atLeast"/>
              <w:rPr>
                <w:sz w:val="22"/>
                <w:szCs w:val="22"/>
              </w:rPr>
            </w:pPr>
            <w:r w:rsidRPr="00C52855">
              <w:rPr>
                <w:sz w:val="22"/>
                <w:szCs w:val="22"/>
              </w:rPr>
              <w:t xml:space="preserve">  Stručnjak 4: </w:t>
            </w:r>
            <w:r w:rsidR="004C1E12" w:rsidRPr="00C52855">
              <w:rPr>
                <w:sz w:val="22"/>
                <w:szCs w:val="22"/>
              </w:rPr>
              <w:t xml:space="preserve">Projektant, diplomirani inženjer </w:t>
            </w:r>
            <w:r w:rsidR="00477841">
              <w:rPr>
                <w:sz w:val="22"/>
                <w:szCs w:val="22"/>
              </w:rPr>
              <w:t xml:space="preserve">   </w:t>
            </w:r>
            <w:r w:rsidR="004C1E12" w:rsidRPr="00C52855">
              <w:rPr>
                <w:sz w:val="22"/>
                <w:szCs w:val="22"/>
              </w:rPr>
              <w:t>elektrotehnike</w:t>
            </w:r>
          </w:p>
        </w:tc>
        <w:tc>
          <w:tcPr>
            <w:tcW w:w="2000" w:type="dxa"/>
            <w:tcBorders>
              <w:bottom w:val="single" w:sz="8" w:space="0" w:color="auto"/>
              <w:right w:val="single" w:sz="8" w:space="0" w:color="auto"/>
            </w:tcBorders>
            <w:shd w:val="clear" w:color="auto" w:fill="auto"/>
            <w:vAlign w:val="bottom"/>
          </w:tcPr>
          <w:p w14:paraId="384D2D26" w14:textId="77777777" w:rsidR="003B4DE0" w:rsidRPr="00C52855" w:rsidRDefault="003B4DE0" w:rsidP="00B82E9B">
            <w:pPr>
              <w:spacing w:line="256" w:lineRule="exact"/>
              <w:jc w:val="center"/>
              <w:rPr>
                <w:sz w:val="22"/>
                <w:szCs w:val="22"/>
              </w:rPr>
            </w:pPr>
            <w:r w:rsidRPr="00C52855">
              <w:rPr>
                <w:sz w:val="22"/>
                <w:szCs w:val="22"/>
              </w:rPr>
              <w:t>2 – 5 godina</w:t>
            </w:r>
          </w:p>
        </w:tc>
        <w:tc>
          <w:tcPr>
            <w:tcW w:w="1280" w:type="dxa"/>
            <w:tcBorders>
              <w:bottom w:val="single" w:sz="8" w:space="0" w:color="auto"/>
            </w:tcBorders>
            <w:shd w:val="clear" w:color="auto" w:fill="auto"/>
            <w:vAlign w:val="bottom"/>
          </w:tcPr>
          <w:p w14:paraId="03C9C9D3" w14:textId="77777777" w:rsidR="003B4DE0" w:rsidRPr="00C52855" w:rsidRDefault="003B4DE0" w:rsidP="00B82E9B">
            <w:pPr>
              <w:spacing w:line="256" w:lineRule="exact"/>
              <w:jc w:val="center"/>
              <w:rPr>
                <w:sz w:val="22"/>
                <w:szCs w:val="22"/>
              </w:rPr>
            </w:pPr>
            <w:r w:rsidRPr="00C52855">
              <w:rPr>
                <w:sz w:val="22"/>
                <w:szCs w:val="22"/>
              </w:rPr>
              <w:t>2</w:t>
            </w:r>
          </w:p>
        </w:tc>
        <w:tc>
          <w:tcPr>
            <w:tcW w:w="140" w:type="dxa"/>
            <w:tcBorders>
              <w:bottom w:val="single" w:sz="8" w:space="0" w:color="auto"/>
              <w:right w:val="single" w:sz="8" w:space="0" w:color="auto"/>
            </w:tcBorders>
            <w:shd w:val="clear" w:color="auto" w:fill="auto"/>
            <w:vAlign w:val="bottom"/>
          </w:tcPr>
          <w:p w14:paraId="6F504DE9" w14:textId="77777777" w:rsidR="003B4DE0" w:rsidRPr="00C52855" w:rsidRDefault="003B4DE0" w:rsidP="00B82E9B">
            <w:pPr>
              <w:spacing w:line="0" w:lineRule="atLeast"/>
              <w:rPr>
                <w:sz w:val="22"/>
                <w:szCs w:val="22"/>
              </w:rPr>
            </w:pPr>
          </w:p>
        </w:tc>
        <w:tc>
          <w:tcPr>
            <w:tcW w:w="1260" w:type="dxa"/>
            <w:shd w:val="clear" w:color="auto" w:fill="auto"/>
            <w:vAlign w:val="bottom"/>
          </w:tcPr>
          <w:p w14:paraId="76C9CE90" w14:textId="77777777" w:rsidR="003B4DE0" w:rsidRPr="00C52855" w:rsidRDefault="003B4DE0" w:rsidP="00B82E9B">
            <w:pPr>
              <w:spacing w:line="0" w:lineRule="atLeast"/>
              <w:rPr>
                <w:sz w:val="22"/>
                <w:szCs w:val="22"/>
              </w:rPr>
            </w:pPr>
            <w:r w:rsidRPr="00C52855">
              <w:rPr>
                <w:sz w:val="22"/>
                <w:szCs w:val="22"/>
              </w:rPr>
              <w:t xml:space="preserve">               5</w:t>
            </w:r>
          </w:p>
        </w:tc>
        <w:tc>
          <w:tcPr>
            <w:tcW w:w="120" w:type="dxa"/>
            <w:tcBorders>
              <w:right w:val="single" w:sz="8" w:space="0" w:color="auto"/>
            </w:tcBorders>
            <w:shd w:val="clear" w:color="auto" w:fill="auto"/>
            <w:vAlign w:val="bottom"/>
          </w:tcPr>
          <w:p w14:paraId="3706724F" w14:textId="77777777" w:rsidR="003B4DE0" w:rsidRPr="00C52855" w:rsidRDefault="003B4DE0" w:rsidP="00B82E9B">
            <w:pPr>
              <w:spacing w:line="0" w:lineRule="atLeast"/>
              <w:rPr>
                <w:sz w:val="22"/>
                <w:szCs w:val="22"/>
              </w:rPr>
            </w:pPr>
          </w:p>
        </w:tc>
      </w:tr>
      <w:tr w:rsidR="003B4DE0" w:rsidRPr="00C52855" w14:paraId="27A42957" w14:textId="77777777" w:rsidTr="004C1E12">
        <w:trPr>
          <w:trHeight w:val="258"/>
        </w:trPr>
        <w:tc>
          <w:tcPr>
            <w:tcW w:w="4520" w:type="dxa"/>
            <w:tcBorders>
              <w:left w:val="single" w:sz="8" w:space="0" w:color="auto"/>
              <w:bottom w:val="single" w:sz="4" w:space="0" w:color="auto"/>
              <w:right w:val="single" w:sz="8" w:space="0" w:color="auto"/>
            </w:tcBorders>
            <w:shd w:val="clear" w:color="auto" w:fill="auto"/>
            <w:vAlign w:val="bottom"/>
          </w:tcPr>
          <w:p w14:paraId="1F9B8704" w14:textId="77777777" w:rsidR="003B4DE0" w:rsidRPr="00C52855" w:rsidRDefault="003B4DE0" w:rsidP="00B82E9B">
            <w:pPr>
              <w:rPr>
                <w:sz w:val="22"/>
                <w:szCs w:val="22"/>
              </w:rPr>
            </w:pPr>
          </w:p>
        </w:tc>
        <w:tc>
          <w:tcPr>
            <w:tcW w:w="2000" w:type="dxa"/>
            <w:tcBorders>
              <w:bottom w:val="single" w:sz="8" w:space="0" w:color="auto"/>
              <w:right w:val="single" w:sz="8" w:space="0" w:color="auto"/>
            </w:tcBorders>
            <w:shd w:val="clear" w:color="auto" w:fill="auto"/>
            <w:vAlign w:val="bottom"/>
          </w:tcPr>
          <w:p w14:paraId="2C976F28" w14:textId="77777777" w:rsidR="003B4DE0" w:rsidRPr="00C52855" w:rsidRDefault="003B4DE0" w:rsidP="00B82E9B">
            <w:pPr>
              <w:spacing w:line="256" w:lineRule="exact"/>
              <w:jc w:val="center"/>
              <w:rPr>
                <w:sz w:val="22"/>
                <w:szCs w:val="22"/>
              </w:rPr>
            </w:pPr>
            <w:r w:rsidRPr="00C52855">
              <w:rPr>
                <w:w w:val="99"/>
                <w:sz w:val="22"/>
                <w:szCs w:val="22"/>
              </w:rPr>
              <w:t>6 i više godina</w:t>
            </w:r>
          </w:p>
        </w:tc>
        <w:tc>
          <w:tcPr>
            <w:tcW w:w="1280" w:type="dxa"/>
            <w:tcBorders>
              <w:bottom w:val="single" w:sz="8" w:space="0" w:color="auto"/>
            </w:tcBorders>
            <w:shd w:val="clear" w:color="auto" w:fill="auto"/>
            <w:vAlign w:val="bottom"/>
          </w:tcPr>
          <w:p w14:paraId="48902F0B" w14:textId="77777777" w:rsidR="003B4DE0" w:rsidRPr="00C52855" w:rsidRDefault="003B4DE0" w:rsidP="00B82E9B">
            <w:pPr>
              <w:spacing w:line="256" w:lineRule="exact"/>
              <w:jc w:val="center"/>
              <w:rPr>
                <w:sz w:val="22"/>
                <w:szCs w:val="22"/>
              </w:rPr>
            </w:pPr>
            <w:r w:rsidRPr="00C52855">
              <w:rPr>
                <w:w w:val="98"/>
                <w:sz w:val="22"/>
                <w:szCs w:val="22"/>
              </w:rPr>
              <w:t>5</w:t>
            </w:r>
          </w:p>
        </w:tc>
        <w:tc>
          <w:tcPr>
            <w:tcW w:w="140" w:type="dxa"/>
            <w:tcBorders>
              <w:bottom w:val="single" w:sz="8" w:space="0" w:color="auto"/>
              <w:right w:val="single" w:sz="8" w:space="0" w:color="auto"/>
            </w:tcBorders>
            <w:shd w:val="clear" w:color="auto" w:fill="auto"/>
            <w:vAlign w:val="bottom"/>
          </w:tcPr>
          <w:p w14:paraId="5E6986D8" w14:textId="77777777" w:rsidR="003B4DE0" w:rsidRPr="00C52855" w:rsidRDefault="003B4DE0" w:rsidP="00B82E9B">
            <w:pPr>
              <w:spacing w:line="0" w:lineRule="atLeast"/>
              <w:rPr>
                <w:sz w:val="22"/>
                <w:szCs w:val="22"/>
              </w:rPr>
            </w:pPr>
          </w:p>
        </w:tc>
        <w:tc>
          <w:tcPr>
            <w:tcW w:w="1260" w:type="dxa"/>
            <w:tcBorders>
              <w:bottom w:val="single" w:sz="4" w:space="0" w:color="auto"/>
            </w:tcBorders>
            <w:shd w:val="clear" w:color="auto" w:fill="auto"/>
            <w:vAlign w:val="bottom"/>
          </w:tcPr>
          <w:p w14:paraId="1167021C" w14:textId="77777777" w:rsidR="003B4DE0" w:rsidRPr="00C52855" w:rsidRDefault="003B4DE0" w:rsidP="00B82E9B">
            <w:pPr>
              <w:spacing w:line="0" w:lineRule="atLeast"/>
              <w:rPr>
                <w:sz w:val="22"/>
                <w:szCs w:val="22"/>
              </w:rPr>
            </w:pPr>
          </w:p>
        </w:tc>
        <w:tc>
          <w:tcPr>
            <w:tcW w:w="120" w:type="dxa"/>
            <w:tcBorders>
              <w:bottom w:val="single" w:sz="4" w:space="0" w:color="auto"/>
              <w:right w:val="single" w:sz="8" w:space="0" w:color="auto"/>
            </w:tcBorders>
            <w:shd w:val="clear" w:color="auto" w:fill="auto"/>
            <w:vAlign w:val="bottom"/>
          </w:tcPr>
          <w:p w14:paraId="37C8A664" w14:textId="77777777" w:rsidR="003B4DE0" w:rsidRPr="00C52855" w:rsidRDefault="003B4DE0" w:rsidP="00B82E9B">
            <w:pPr>
              <w:spacing w:line="0" w:lineRule="atLeast"/>
              <w:rPr>
                <w:sz w:val="22"/>
                <w:szCs w:val="22"/>
              </w:rPr>
            </w:pPr>
          </w:p>
        </w:tc>
      </w:tr>
      <w:tr w:rsidR="003B4DE0" w:rsidRPr="00C52855" w14:paraId="754CE57F" w14:textId="77777777" w:rsidTr="004C1E12">
        <w:trPr>
          <w:trHeight w:val="258"/>
        </w:trPr>
        <w:tc>
          <w:tcPr>
            <w:tcW w:w="4520" w:type="dxa"/>
            <w:tcBorders>
              <w:top w:val="single" w:sz="4" w:space="0" w:color="auto"/>
              <w:left w:val="single" w:sz="8" w:space="0" w:color="auto"/>
              <w:right w:val="single" w:sz="8" w:space="0" w:color="auto"/>
            </w:tcBorders>
            <w:shd w:val="clear" w:color="auto" w:fill="auto"/>
            <w:vAlign w:val="bottom"/>
          </w:tcPr>
          <w:p w14:paraId="5FD2AE5E" w14:textId="77777777" w:rsidR="003B4DE0" w:rsidRPr="00C52855" w:rsidRDefault="003B4DE0" w:rsidP="00B82E9B">
            <w:pPr>
              <w:spacing w:line="0" w:lineRule="atLeast"/>
              <w:rPr>
                <w:sz w:val="22"/>
                <w:szCs w:val="22"/>
              </w:rPr>
            </w:pPr>
          </w:p>
        </w:tc>
        <w:tc>
          <w:tcPr>
            <w:tcW w:w="2000" w:type="dxa"/>
            <w:tcBorders>
              <w:bottom w:val="single" w:sz="8" w:space="0" w:color="auto"/>
              <w:right w:val="single" w:sz="8" w:space="0" w:color="auto"/>
            </w:tcBorders>
            <w:shd w:val="clear" w:color="auto" w:fill="auto"/>
            <w:vAlign w:val="bottom"/>
          </w:tcPr>
          <w:p w14:paraId="30783C18" w14:textId="77777777" w:rsidR="003B4DE0" w:rsidRPr="00C52855" w:rsidRDefault="003B4DE0" w:rsidP="00B82E9B">
            <w:pPr>
              <w:spacing w:line="256" w:lineRule="exact"/>
              <w:jc w:val="center"/>
              <w:rPr>
                <w:sz w:val="22"/>
                <w:szCs w:val="22"/>
              </w:rPr>
            </w:pPr>
            <w:r w:rsidRPr="00C52855">
              <w:rPr>
                <w:sz w:val="22"/>
                <w:szCs w:val="22"/>
              </w:rPr>
              <w:t>0 – 1 godine</w:t>
            </w:r>
          </w:p>
        </w:tc>
        <w:tc>
          <w:tcPr>
            <w:tcW w:w="1280" w:type="dxa"/>
            <w:tcBorders>
              <w:bottom w:val="single" w:sz="8" w:space="0" w:color="auto"/>
            </w:tcBorders>
            <w:shd w:val="clear" w:color="auto" w:fill="auto"/>
            <w:vAlign w:val="bottom"/>
          </w:tcPr>
          <w:p w14:paraId="0FA6266F" w14:textId="77777777" w:rsidR="003B4DE0" w:rsidRPr="00C52855" w:rsidRDefault="003B4DE0" w:rsidP="00B82E9B">
            <w:pPr>
              <w:spacing w:line="256" w:lineRule="exact"/>
              <w:jc w:val="center"/>
              <w:rPr>
                <w:sz w:val="22"/>
                <w:szCs w:val="22"/>
              </w:rPr>
            </w:pPr>
            <w:r w:rsidRPr="00C52855">
              <w:rPr>
                <w:sz w:val="22"/>
                <w:szCs w:val="22"/>
              </w:rPr>
              <w:t>0</w:t>
            </w:r>
          </w:p>
        </w:tc>
        <w:tc>
          <w:tcPr>
            <w:tcW w:w="140" w:type="dxa"/>
            <w:tcBorders>
              <w:bottom w:val="single" w:sz="8" w:space="0" w:color="auto"/>
              <w:right w:val="single" w:sz="8" w:space="0" w:color="auto"/>
            </w:tcBorders>
            <w:shd w:val="clear" w:color="auto" w:fill="auto"/>
            <w:vAlign w:val="bottom"/>
          </w:tcPr>
          <w:p w14:paraId="741D2F43" w14:textId="77777777" w:rsidR="003B4DE0" w:rsidRPr="00C52855" w:rsidRDefault="003B4DE0" w:rsidP="00B82E9B">
            <w:pPr>
              <w:spacing w:line="0" w:lineRule="atLeast"/>
              <w:rPr>
                <w:sz w:val="22"/>
                <w:szCs w:val="22"/>
              </w:rPr>
            </w:pPr>
          </w:p>
        </w:tc>
        <w:tc>
          <w:tcPr>
            <w:tcW w:w="1260" w:type="dxa"/>
            <w:tcBorders>
              <w:top w:val="single" w:sz="4" w:space="0" w:color="auto"/>
            </w:tcBorders>
            <w:shd w:val="clear" w:color="auto" w:fill="auto"/>
            <w:vAlign w:val="bottom"/>
          </w:tcPr>
          <w:p w14:paraId="1EAB0D5C" w14:textId="77777777" w:rsidR="003B4DE0" w:rsidRPr="00C52855" w:rsidRDefault="003B4DE0" w:rsidP="00B82E9B">
            <w:pPr>
              <w:spacing w:line="0" w:lineRule="atLeast"/>
              <w:rPr>
                <w:sz w:val="22"/>
                <w:szCs w:val="22"/>
              </w:rPr>
            </w:pPr>
          </w:p>
        </w:tc>
        <w:tc>
          <w:tcPr>
            <w:tcW w:w="120" w:type="dxa"/>
            <w:tcBorders>
              <w:top w:val="single" w:sz="4" w:space="0" w:color="auto"/>
              <w:right w:val="single" w:sz="8" w:space="0" w:color="auto"/>
            </w:tcBorders>
            <w:shd w:val="clear" w:color="auto" w:fill="auto"/>
            <w:vAlign w:val="bottom"/>
          </w:tcPr>
          <w:p w14:paraId="232C4B2E" w14:textId="77777777" w:rsidR="003B4DE0" w:rsidRPr="00C52855" w:rsidRDefault="003B4DE0" w:rsidP="00B82E9B">
            <w:pPr>
              <w:spacing w:line="0" w:lineRule="atLeast"/>
              <w:rPr>
                <w:sz w:val="22"/>
                <w:szCs w:val="22"/>
              </w:rPr>
            </w:pPr>
          </w:p>
        </w:tc>
      </w:tr>
      <w:tr w:rsidR="003B4DE0" w:rsidRPr="00C52855" w14:paraId="40BDEB90" w14:textId="77777777" w:rsidTr="004C1E12">
        <w:trPr>
          <w:trHeight w:val="258"/>
        </w:trPr>
        <w:tc>
          <w:tcPr>
            <w:tcW w:w="4520" w:type="dxa"/>
            <w:tcBorders>
              <w:left w:val="single" w:sz="8" w:space="0" w:color="auto"/>
              <w:right w:val="single" w:sz="8" w:space="0" w:color="auto"/>
            </w:tcBorders>
            <w:shd w:val="clear" w:color="auto" w:fill="auto"/>
            <w:vAlign w:val="bottom"/>
          </w:tcPr>
          <w:p w14:paraId="220D2569" w14:textId="77777777" w:rsidR="003B4DE0" w:rsidRPr="00C52855" w:rsidRDefault="003B4DE0" w:rsidP="00B82E9B">
            <w:pPr>
              <w:spacing w:line="256" w:lineRule="exact"/>
              <w:ind w:left="120"/>
              <w:rPr>
                <w:sz w:val="22"/>
                <w:szCs w:val="22"/>
              </w:rPr>
            </w:pPr>
            <w:r w:rsidRPr="00C52855">
              <w:rPr>
                <w:sz w:val="22"/>
                <w:szCs w:val="22"/>
              </w:rPr>
              <w:t>Stručnjak 5: projektant</w:t>
            </w:r>
            <w:r w:rsidR="004C1E12" w:rsidRPr="00C52855">
              <w:rPr>
                <w:sz w:val="22"/>
                <w:szCs w:val="22"/>
              </w:rPr>
              <w:t>, diplomirani inženjer strojarstva</w:t>
            </w:r>
          </w:p>
        </w:tc>
        <w:tc>
          <w:tcPr>
            <w:tcW w:w="2000" w:type="dxa"/>
            <w:tcBorders>
              <w:bottom w:val="single" w:sz="8" w:space="0" w:color="auto"/>
              <w:right w:val="single" w:sz="8" w:space="0" w:color="auto"/>
            </w:tcBorders>
            <w:shd w:val="clear" w:color="auto" w:fill="auto"/>
            <w:vAlign w:val="bottom"/>
          </w:tcPr>
          <w:p w14:paraId="6D60F2C0" w14:textId="77777777" w:rsidR="003B4DE0" w:rsidRPr="00C52855" w:rsidRDefault="003B4DE0" w:rsidP="00B82E9B">
            <w:pPr>
              <w:spacing w:line="256" w:lineRule="exact"/>
              <w:jc w:val="center"/>
              <w:rPr>
                <w:sz w:val="22"/>
                <w:szCs w:val="22"/>
              </w:rPr>
            </w:pPr>
            <w:r w:rsidRPr="00C52855">
              <w:rPr>
                <w:sz w:val="22"/>
                <w:szCs w:val="22"/>
              </w:rPr>
              <w:t>2 – 5 godina</w:t>
            </w:r>
          </w:p>
        </w:tc>
        <w:tc>
          <w:tcPr>
            <w:tcW w:w="1280" w:type="dxa"/>
            <w:tcBorders>
              <w:bottom w:val="single" w:sz="8" w:space="0" w:color="auto"/>
            </w:tcBorders>
            <w:shd w:val="clear" w:color="auto" w:fill="auto"/>
            <w:vAlign w:val="bottom"/>
          </w:tcPr>
          <w:p w14:paraId="3B4DA623" w14:textId="77777777" w:rsidR="003B4DE0" w:rsidRPr="00C52855" w:rsidRDefault="003B4DE0" w:rsidP="00B82E9B">
            <w:pPr>
              <w:spacing w:line="256" w:lineRule="exact"/>
              <w:jc w:val="center"/>
              <w:rPr>
                <w:sz w:val="22"/>
                <w:szCs w:val="22"/>
              </w:rPr>
            </w:pPr>
            <w:r w:rsidRPr="00C52855">
              <w:rPr>
                <w:sz w:val="22"/>
                <w:szCs w:val="22"/>
              </w:rPr>
              <w:t>2</w:t>
            </w:r>
          </w:p>
        </w:tc>
        <w:tc>
          <w:tcPr>
            <w:tcW w:w="140" w:type="dxa"/>
            <w:tcBorders>
              <w:bottom w:val="single" w:sz="8" w:space="0" w:color="auto"/>
              <w:right w:val="single" w:sz="8" w:space="0" w:color="auto"/>
            </w:tcBorders>
            <w:shd w:val="clear" w:color="auto" w:fill="auto"/>
            <w:vAlign w:val="bottom"/>
          </w:tcPr>
          <w:p w14:paraId="2CEB6641" w14:textId="77777777" w:rsidR="003B4DE0" w:rsidRPr="00C52855" w:rsidRDefault="003B4DE0" w:rsidP="00B82E9B">
            <w:pPr>
              <w:spacing w:line="0" w:lineRule="atLeast"/>
              <w:rPr>
                <w:sz w:val="22"/>
                <w:szCs w:val="22"/>
              </w:rPr>
            </w:pPr>
          </w:p>
        </w:tc>
        <w:tc>
          <w:tcPr>
            <w:tcW w:w="1260" w:type="dxa"/>
            <w:shd w:val="clear" w:color="auto" w:fill="auto"/>
            <w:vAlign w:val="bottom"/>
          </w:tcPr>
          <w:p w14:paraId="5DBEA7C6" w14:textId="77777777" w:rsidR="003B4DE0" w:rsidRPr="00C52855" w:rsidRDefault="003B4DE0" w:rsidP="00B82E9B">
            <w:pPr>
              <w:spacing w:line="256" w:lineRule="exact"/>
              <w:ind w:right="370"/>
              <w:jc w:val="right"/>
              <w:rPr>
                <w:sz w:val="22"/>
                <w:szCs w:val="22"/>
              </w:rPr>
            </w:pPr>
            <w:r w:rsidRPr="00C52855">
              <w:rPr>
                <w:sz w:val="22"/>
                <w:szCs w:val="22"/>
              </w:rPr>
              <w:t>5</w:t>
            </w:r>
          </w:p>
        </w:tc>
        <w:tc>
          <w:tcPr>
            <w:tcW w:w="120" w:type="dxa"/>
            <w:tcBorders>
              <w:right w:val="single" w:sz="8" w:space="0" w:color="auto"/>
            </w:tcBorders>
            <w:shd w:val="clear" w:color="auto" w:fill="auto"/>
            <w:vAlign w:val="bottom"/>
          </w:tcPr>
          <w:p w14:paraId="763740CD" w14:textId="77777777" w:rsidR="003B4DE0" w:rsidRPr="00C52855" w:rsidRDefault="003B4DE0" w:rsidP="00B82E9B">
            <w:pPr>
              <w:spacing w:line="0" w:lineRule="atLeast"/>
              <w:rPr>
                <w:sz w:val="22"/>
                <w:szCs w:val="22"/>
              </w:rPr>
            </w:pPr>
          </w:p>
        </w:tc>
      </w:tr>
      <w:tr w:rsidR="003B4DE0" w:rsidRPr="00C52855" w14:paraId="08581143" w14:textId="77777777" w:rsidTr="004C1E12">
        <w:trPr>
          <w:trHeight w:val="258"/>
        </w:trPr>
        <w:tc>
          <w:tcPr>
            <w:tcW w:w="4520" w:type="dxa"/>
            <w:tcBorders>
              <w:left w:val="single" w:sz="8" w:space="0" w:color="auto"/>
              <w:bottom w:val="single" w:sz="8" w:space="0" w:color="auto"/>
              <w:right w:val="single" w:sz="8" w:space="0" w:color="auto"/>
            </w:tcBorders>
            <w:shd w:val="clear" w:color="auto" w:fill="auto"/>
            <w:vAlign w:val="bottom"/>
          </w:tcPr>
          <w:p w14:paraId="5102CD27" w14:textId="77777777" w:rsidR="003B4DE0" w:rsidRPr="00C52855" w:rsidRDefault="003B4DE0" w:rsidP="00B82E9B">
            <w:pPr>
              <w:spacing w:line="0" w:lineRule="atLeast"/>
              <w:rPr>
                <w:sz w:val="22"/>
                <w:szCs w:val="22"/>
              </w:rPr>
            </w:pPr>
          </w:p>
        </w:tc>
        <w:tc>
          <w:tcPr>
            <w:tcW w:w="2000" w:type="dxa"/>
            <w:tcBorders>
              <w:bottom w:val="single" w:sz="8" w:space="0" w:color="auto"/>
              <w:right w:val="single" w:sz="8" w:space="0" w:color="auto"/>
            </w:tcBorders>
            <w:shd w:val="clear" w:color="auto" w:fill="auto"/>
            <w:vAlign w:val="bottom"/>
          </w:tcPr>
          <w:p w14:paraId="738522D6" w14:textId="77777777" w:rsidR="003B4DE0" w:rsidRPr="00C52855" w:rsidRDefault="003B4DE0" w:rsidP="00B82E9B">
            <w:pPr>
              <w:spacing w:line="256" w:lineRule="exact"/>
              <w:jc w:val="center"/>
              <w:rPr>
                <w:w w:val="99"/>
                <w:sz w:val="22"/>
                <w:szCs w:val="22"/>
              </w:rPr>
            </w:pPr>
            <w:r w:rsidRPr="00C52855">
              <w:rPr>
                <w:w w:val="99"/>
                <w:sz w:val="22"/>
                <w:szCs w:val="22"/>
              </w:rPr>
              <w:t>6 i više godina</w:t>
            </w:r>
          </w:p>
        </w:tc>
        <w:tc>
          <w:tcPr>
            <w:tcW w:w="1280" w:type="dxa"/>
            <w:tcBorders>
              <w:bottom w:val="single" w:sz="8" w:space="0" w:color="auto"/>
            </w:tcBorders>
            <w:shd w:val="clear" w:color="auto" w:fill="auto"/>
            <w:vAlign w:val="bottom"/>
          </w:tcPr>
          <w:p w14:paraId="55966B7E" w14:textId="77777777" w:rsidR="003B4DE0" w:rsidRPr="00C52855" w:rsidRDefault="003B4DE0" w:rsidP="00B82E9B">
            <w:pPr>
              <w:spacing w:line="256" w:lineRule="exact"/>
              <w:jc w:val="center"/>
              <w:rPr>
                <w:w w:val="98"/>
                <w:sz w:val="22"/>
                <w:szCs w:val="22"/>
              </w:rPr>
            </w:pPr>
            <w:r w:rsidRPr="00C52855">
              <w:rPr>
                <w:w w:val="98"/>
                <w:sz w:val="22"/>
                <w:szCs w:val="22"/>
              </w:rPr>
              <w:t>5</w:t>
            </w:r>
          </w:p>
        </w:tc>
        <w:tc>
          <w:tcPr>
            <w:tcW w:w="140" w:type="dxa"/>
            <w:tcBorders>
              <w:bottom w:val="single" w:sz="8" w:space="0" w:color="auto"/>
              <w:right w:val="single" w:sz="8" w:space="0" w:color="auto"/>
            </w:tcBorders>
            <w:shd w:val="clear" w:color="auto" w:fill="auto"/>
            <w:vAlign w:val="bottom"/>
          </w:tcPr>
          <w:p w14:paraId="06A6B571" w14:textId="77777777" w:rsidR="003B4DE0" w:rsidRPr="00C52855" w:rsidRDefault="003B4DE0" w:rsidP="00B82E9B">
            <w:pPr>
              <w:spacing w:line="0" w:lineRule="atLeast"/>
              <w:rPr>
                <w:sz w:val="22"/>
                <w:szCs w:val="22"/>
              </w:rPr>
            </w:pPr>
          </w:p>
        </w:tc>
        <w:tc>
          <w:tcPr>
            <w:tcW w:w="1260" w:type="dxa"/>
            <w:tcBorders>
              <w:bottom w:val="single" w:sz="8" w:space="0" w:color="auto"/>
            </w:tcBorders>
            <w:shd w:val="clear" w:color="auto" w:fill="auto"/>
            <w:vAlign w:val="bottom"/>
          </w:tcPr>
          <w:p w14:paraId="448B5C69" w14:textId="77777777" w:rsidR="003B4DE0" w:rsidRPr="00C52855" w:rsidRDefault="003B4DE0" w:rsidP="00B82E9B">
            <w:pPr>
              <w:spacing w:line="0" w:lineRule="atLeast"/>
              <w:rPr>
                <w:sz w:val="22"/>
                <w:szCs w:val="22"/>
              </w:rPr>
            </w:pPr>
          </w:p>
        </w:tc>
        <w:tc>
          <w:tcPr>
            <w:tcW w:w="120" w:type="dxa"/>
            <w:tcBorders>
              <w:bottom w:val="single" w:sz="8" w:space="0" w:color="auto"/>
              <w:right w:val="single" w:sz="8" w:space="0" w:color="auto"/>
            </w:tcBorders>
            <w:shd w:val="clear" w:color="auto" w:fill="auto"/>
            <w:vAlign w:val="bottom"/>
          </w:tcPr>
          <w:p w14:paraId="3164F001" w14:textId="77777777" w:rsidR="003B4DE0" w:rsidRPr="00C52855" w:rsidRDefault="003B4DE0" w:rsidP="00B82E9B">
            <w:pPr>
              <w:spacing w:line="0" w:lineRule="atLeast"/>
              <w:rPr>
                <w:sz w:val="22"/>
                <w:szCs w:val="22"/>
              </w:rPr>
            </w:pPr>
          </w:p>
        </w:tc>
      </w:tr>
      <w:tr w:rsidR="003B4DE0" w:rsidRPr="00C52855" w14:paraId="15C2346F" w14:textId="77777777" w:rsidTr="004C1E12">
        <w:trPr>
          <w:trHeight w:val="258"/>
        </w:trPr>
        <w:tc>
          <w:tcPr>
            <w:tcW w:w="4520" w:type="dxa"/>
            <w:tcBorders>
              <w:left w:val="single" w:sz="8" w:space="0" w:color="auto"/>
              <w:bottom w:val="single" w:sz="8" w:space="0" w:color="auto"/>
              <w:right w:val="single" w:sz="8" w:space="0" w:color="F2F2F2"/>
            </w:tcBorders>
            <w:shd w:val="clear" w:color="auto" w:fill="F2F2F2"/>
            <w:vAlign w:val="bottom"/>
          </w:tcPr>
          <w:p w14:paraId="359AE1FA" w14:textId="77777777" w:rsidR="003B4DE0" w:rsidRPr="00C52855" w:rsidRDefault="003B4DE0" w:rsidP="00B82E9B">
            <w:pPr>
              <w:spacing w:line="256" w:lineRule="exact"/>
              <w:ind w:left="120"/>
              <w:rPr>
                <w:sz w:val="22"/>
                <w:szCs w:val="22"/>
              </w:rPr>
            </w:pPr>
            <w:r w:rsidRPr="00C52855">
              <w:rPr>
                <w:sz w:val="22"/>
                <w:szCs w:val="22"/>
              </w:rPr>
              <w:t>Ukupno</w:t>
            </w:r>
          </w:p>
        </w:tc>
        <w:tc>
          <w:tcPr>
            <w:tcW w:w="2000" w:type="dxa"/>
            <w:tcBorders>
              <w:bottom w:val="single" w:sz="8" w:space="0" w:color="auto"/>
              <w:right w:val="single" w:sz="8" w:space="0" w:color="F2F2F2"/>
            </w:tcBorders>
            <w:shd w:val="clear" w:color="auto" w:fill="F2F2F2"/>
            <w:vAlign w:val="bottom"/>
          </w:tcPr>
          <w:p w14:paraId="11DBF4DC" w14:textId="77777777" w:rsidR="003B4DE0" w:rsidRPr="00C52855" w:rsidRDefault="003B4DE0" w:rsidP="00B82E9B">
            <w:pPr>
              <w:spacing w:line="0" w:lineRule="atLeast"/>
              <w:rPr>
                <w:sz w:val="22"/>
                <w:szCs w:val="22"/>
              </w:rPr>
            </w:pPr>
          </w:p>
        </w:tc>
        <w:tc>
          <w:tcPr>
            <w:tcW w:w="1280" w:type="dxa"/>
            <w:tcBorders>
              <w:bottom w:val="single" w:sz="8" w:space="0" w:color="auto"/>
            </w:tcBorders>
            <w:shd w:val="clear" w:color="auto" w:fill="F2F2F2"/>
            <w:vAlign w:val="bottom"/>
          </w:tcPr>
          <w:p w14:paraId="3E4D68E0" w14:textId="77777777" w:rsidR="003B4DE0" w:rsidRPr="00C52855" w:rsidRDefault="003B4DE0" w:rsidP="00B82E9B">
            <w:pPr>
              <w:spacing w:line="0" w:lineRule="atLeast"/>
              <w:rPr>
                <w:sz w:val="22"/>
                <w:szCs w:val="22"/>
              </w:rPr>
            </w:pPr>
          </w:p>
        </w:tc>
        <w:tc>
          <w:tcPr>
            <w:tcW w:w="140" w:type="dxa"/>
            <w:tcBorders>
              <w:bottom w:val="single" w:sz="8" w:space="0" w:color="auto"/>
              <w:right w:val="single" w:sz="8" w:space="0" w:color="auto"/>
            </w:tcBorders>
            <w:shd w:val="clear" w:color="auto" w:fill="F2F2F2"/>
            <w:vAlign w:val="bottom"/>
          </w:tcPr>
          <w:p w14:paraId="3ABD21C2" w14:textId="77777777" w:rsidR="003B4DE0" w:rsidRPr="00C52855" w:rsidRDefault="003B4DE0" w:rsidP="00B82E9B">
            <w:pPr>
              <w:spacing w:line="0" w:lineRule="atLeast"/>
              <w:rPr>
                <w:sz w:val="22"/>
                <w:szCs w:val="22"/>
              </w:rPr>
            </w:pPr>
          </w:p>
        </w:tc>
        <w:tc>
          <w:tcPr>
            <w:tcW w:w="1260" w:type="dxa"/>
            <w:tcBorders>
              <w:bottom w:val="single" w:sz="8" w:space="0" w:color="auto"/>
            </w:tcBorders>
            <w:shd w:val="clear" w:color="auto" w:fill="F2F2F2"/>
            <w:vAlign w:val="bottom"/>
          </w:tcPr>
          <w:p w14:paraId="04C4D4CA" w14:textId="77777777" w:rsidR="003B4DE0" w:rsidRPr="00C52855" w:rsidRDefault="003B4DE0" w:rsidP="00B82E9B">
            <w:pPr>
              <w:spacing w:line="256" w:lineRule="exact"/>
              <w:ind w:right="370"/>
              <w:jc w:val="right"/>
              <w:rPr>
                <w:sz w:val="22"/>
                <w:szCs w:val="22"/>
              </w:rPr>
            </w:pPr>
            <w:r w:rsidRPr="00C52855">
              <w:rPr>
                <w:sz w:val="22"/>
                <w:szCs w:val="22"/>
              </w:rPr>
              <w:t>30</w:t>
            </w:r>
          </w:p>
        </w:tc>
        <w:tc>
          <w:tcPr>
            <w:tcW w:w="120" w:type="dxa"/>
            <w:tcBorders>
              <w:bottom w:val="single" w:sz="8" w:space="0" w:color="auto"/>
              <w:right w:val="single" w:sz="8" w:space="0" w:color="auto"/>
            </w:tcBorders>
            <w:shd w:val="clear" w:color="auto" w:fill="F2F2F2"/>
            <w:vAlign w:val="bottom"/>
          </w:tcPr>
          <w:p w14:paraId="0E23FD89" w14:textId="77777777" w:rsidR="003B4DE0" w:rsidRPr="00C52855" w:rsidRDefault="003B4DE0" w:rsidP="00B82E9B">
            <w:pPr>
              <w:spacing w:line="0" w:lineRule="atLeast"/>
              <w:rPr>
                <w:sz w:val="22"/>
                <w:szCs w:val="22"/>
              </w:rPr>
            </w:pPr>
          </w:p>
        </w:tc>
      </w:tr>
    </w:tbl>
    <w:p w14:paraId="0B99D4A2" w14:textId="4A4CE528" w:rsidR="001C6FFD" w:rsidRPr="00C52855" w:rsidRDefault="001C6FFD" w:rsidP="003B4DE0">
      <w:pPr>
        <w:spacing w:line="374" w:lineRule="exact"/>
        <w:rPr>
          <w:sz w:val="22"/>
          <w:szCs w:val="22"/>
        </w:rPr>
      </w:pPr>
    </w:p>
    <w:p w14:paraId="277EF6D6" w14:textId="77777777" w:rsidR="003B4DE0" w:rsidRPr="00C52855" w:rsidRDefault="003B4DE0" w:rsidP="004C1E12">
      <w:pPr>
        <w:spacing w:line="0" w:lineRule="atLeast"/>
        <w:rPr>
          <w:rFonts w:eastAsia="Calibri Light"/>
          <w:b/>
          <w:color w:val="2F5496"/>
          <w:sz w:val="22"/>
          <w:szCs w:val="22"/>
        </w:rPr>
      </w:pPr>
      <w:r w:rsidRPr="00C52855">
        <w:rPr>
          <w:rFonts w:eastAsia="Calibri Light"/>
          <w:b/>
          <w:color w:val="2F5496"/>
          <w:sz w:val="22"/>
          <w:szCs w:val="22"/>
        </w:rPr>
        <w:t>6.</w:t>
      </w:r>
      <w:r w:rsidR="004C1E12" w:rsidRPr="00C52855">
        <w:rPr>
          <w:rFonts w:eastAsia="Calibri Light"/>
          <w:b/>
          <w:color w:val="2F5496"/>
          <w:sz w:val="22"/>
          <w:szCs w:val="22"/>
        </w:rPr>
        <w:t>6.</w:t>
      </w:r>
      <w:r w:rsidRPr="00C52855">
        <w:rPr>
          <w:rFonts w:eastAsia="Calibri Light"/>
          <w:b/>
          <w:color w:val="2F5496"/>
          <w:sz w:val="22"/>
          <w:szCs w:val="22"/>
        </w:rPr>
        <w:t>3. Broj ugovorenih i provedenih istih ili sličnih usluga str</w:t>
      </w:r>
      <w:r w:rsidR="004C1E12" w:rsidRPr="00C52855">
        <w:rPr>
          <w:rFonts w:eastAsia="Calibri Light"/>
          <w:b/>
          <w:color w:val="2F5496"/>
          <w:sz w:val="22"/>
          <w:szCs w:val="22"/>
        </w:rPr>
        <w:t>učnjaka</w:t>
      </w:r>
    </w:p>
    <w:p w14:paraId="4CD03B1F" w14:textId="77777777" w:rsidR="003B4DE0" w:rsidRPr="00C52855" w:rsidRDefault="003B4DE0" w:rsidP="003B4DE0">
      <w:pPr>
        <w:spacing w:line="75" w:lineRule="exact"/>
        <w:rPr>
          <w:sz w:val="22"/>
          <w:szCs w:val="22"/>
        </w:rPr>
      </w:pPr>
    </w:p>
    <w:p w14:paraId="6B78E3C2" w14:textId="77777777" w:rsidR="003B4DE0" w:rsidRPr="00C52855" w:rsidRDefault="003B4DE0" w:rsidP="004C1E12">
      <w:pPr>
        <w:spacing w:line="248" w:lineRule="auto"/>
        <w:ind w:right="1300"/>
        <w:jc w:val="both"/>
        <w:rPr>
          <w:sz w:val="22"/>
          <w:szCs w:val="22"/>
        </w:rPr>
      </w:pPr>
      <w:r w:rsidRPr="00C52855">
        <w:rPr>
          <w:sz w:val="22"/>
          <w:szCs w:val="22"/>
        </w:rPr>
        <w:t xml:space="preserve">Naručitelj kao treći kriterij određuje broj ugovorenih i provedenih istih ili sličnih usluga (projekata) predloženih stručnjaka sukladno predmetu nabave. Maksimalni broj bodova koji ponuditelj može </w:t>
      </w:r>
      <w:r w:rsidR="004C1E12" w:rsidRPr="00C52855">
        <w:rPr>
          <w:sz w:val="22"/>
          <w:szCs w:val="22"/>
        </w:rPr>
        <w:t>dobiti prema ovom kriteriju je 3</w:t>
      </w:r>
      <w:r w:rsidRPr="00C52855">
        <w:rPr>
          <w:sz w:val="22"/>
          <w:szCs w:val="22"/>
        </w:rPr>
        <w:t>0 bodova. Relativni značaj za kriterij profesionalnog iskustva stručnjaka (broj projekata) predloženih za izvršenje ugovora je 40 %. Kao dokaz se uzi</w:t>
      </w:r>
      <w:r w:rsidR="004C1E12" w:rsidRPr="00C52855">
        <w:rPr>
          <w:sz w:val="22"/>
          <w:szCs w:val="22"/>
        </w:rPr>
        <w:t>ma detaljno ispunjen životopis.</w:t>
      </w:r>
    </w:p>
    <w:p w14:paraId="17C67EF8" w14:textId="77777777" w:rsidR="003B4DE0" w:rsidRPr="00C52855" w:rsidRDefault="003B4DE0" w:rsidP="003B4DE0">
      <w:pPr>
        <w:spacing w:line="172" w:lineRule="exact"/>
        <w:rPr>
          <w:sz w:val="22"/>
          <w:szCs w:val="22"/>
        </w:rPr>
      </w:pPr>
    </w:p>
    <w:p w14:paraId="35019C61" w14:textId="09CA129E" w:rsidR="003B4DE0" w:rsidRDefault="003B4DE0" w:rsidP="004C1E12">
      <w:pPr>
        <w:spacing w:line="0" w:lineRule="atLeast"/>
        <w:rPr>
          <w:sz w:val="22"/>
          <w:szCs w:val="22"/>
        </w:rPr>
      </w:pPr>
      <w:r w:rsidRPr="00C52855">
        <w:rPr>
          <w:sz w:val="22"/>
          <w:szCs w:val="22"/>
        </w:rPr>
        <w:t>Bodovna vrijednost prema ovom kriteriju je sljedeća:</w:t>
      </w:r>
    </w:p>
    <w:p w14:paraId="2838DD50" w14:textId="14BB9FAA" w:rsidR="00477841" w:rsidRDefault="00477841" w:rsidP="004C1E12">
      <w:pPr>
        <w:spacing w:line="0" w:lineRule="atLeast"/>
        <w:rPr>
          <w:sz w:val="22"/>
          <w:szCs w:val="22"/>
        </w:rPr>
      </w:pPr>
    </w:p>
    <w:p w14:paraId="7CE9068F" w14:textId="77777777" w:rsidR="00477841" w:rsidRPr="00C52855" w:rsidRDefault="00477841" w:rsidP="004C1E12">
      <w:pPr>
        <w:spacing w:line="0" w:lineRule="atLeast"/>
        <w:rPr>
          <w:sz w:val="22"/>
          <w:szCs w:val="22"/>
        </w:rPr>
      </w:pPr>
    </w:p>
    <w:p w14:paraId="19D8F621" w14:textId="77777777" w:rsidR="003B4DE0" w:rsidRPr="00C52855" w:rsidRDefault="003B4DE0" w:rsidP="003B4DE0">
      <w:pPr>
        <w:spacing w:line="64" w:lineRule="exact"/>
        <w:rPr>
          <w:sz w:val="22"/>
          <w:szCs w:val="22"/>
        </w:rPr>
      </w:pPr>
    </w:p>
    <w:tbl>
      <w:tblPr>
        <w:tblW w:w="9580" w:type="dxa"/>
        <w:tblLayout w:type="fixed"/>
        <w:tblCellMar>
          <w:left w:w="0" w:type="dxa"/>
          <w:right w:w="0" w:type="dxa"/>
        </w:tblCellMar>
        <w:tblLook w:val="0000" w:firstRow="0" w:lastRow="0" w:firstColumn="0" w:lastColumn="0" w:noHBand="0" w:noVBand="0"/>
      </w:tblPr>
      <w:tblGrid>
        <w:gridCol w:w="120"/>
        <w:gridCol w:w="4280"/>
        <w:gridCol w:w="120"/>
        <w:gridCol w:w="100"/>
        <w:gridCol w:w="1760"/>
        <w:gridCol w:w="140"/>
        <w:gridCol w:w="80"/>
        <w:gridCol w:w="1200"/>
        <w:gridCol w:w="140"/>
        <w:gridCol w:w="80"/>
        <w:gridCol w:w="1180"/>
        <w:gridCol w:w="120"/>
        <w:gridCol w:w="260"/>
      </w:tblGrid>
      <w:tr w:rsidR="003B4DE0" w:rsidRPr="00C52855" w14:paraId="4051E338" w14:textId="77777777" w:rsidTr="004C1E12">
        <w:trPr>
          <w:gridAfter w:val="1"/>
          <w:wAfter w:w="260" w:type="dxa"/>
          <w:trHeight w:val="125"/>
        </w:trPr>
        <w:tc>
          <w:tcPr>
            <w:tcW w:w="120" w:type="dxa"/>
            <w:tcBorders>
              <w:bottom w:val="single" w:sz="8" w:space="0" w:color="auto"/>
            </w:tcBorders>
            <w:shd w:val="clear" w:color="auto" w:fill="auto"/>
            <w:vAlign w:val="bottom"/>
          </w:tcPr>
          <w:p w14:paraId="33670F01" w14:textId="77777777" w:rsidR="003B4DE0" w:rsidRPr="00C52855" w:rsidRDefault="003B4DE0" w:rsidP="00B82E9B">
            <w:pPr>
              <w:spacing w:line="0" w:lineRule="atLeast"/>
              <w:rPr>
                <w:sz w:val="22"/>
                <w:szCs w:val="22"/>
              </w:rPr>
            </w:pPr>
          </w:p>
        </w:tc>
        <w:tc>
          <w:tcPr>
            <w:tcW w:w="4280" w:type="dxa"/>
            <w:tcBorders>
              <w:bottom w:val="single" w:sz="8" w:space="0" w:color="auto"/>
            </w:tcBorders>
            <w:shd w:val="clear" w:color="auto" w:fill="auto"/>
            <w:vAlign w:val="bottom"/>
          </w:tcPr>
          <w:p w14:paraId="13B769FD" w14:textId="77777777" w:rsidR="003B4DE0" w:rsidRPr="00C52855" w:rsidRDefault="003B4DE0" w:rsidP="00B82E9B">
            <w:pPr>
              <w:spacing w:line="0" w:lineRule="atLeast"/>
              <w:rPr>
                <w:sz w:val="22"/>
                <w:szCs w:val="22"/>
              </w:rPr>
            </w:pPr>
          </w:p>
        </w:tc>
        <w:tc>
          <w:tcPr>
            <w:tcW w:w="120" w:type="dxa"/>
            <w:tcBorders>
              <w:bottom w:val="single" w:sz="8" w:space="0" w:color="auto"/>
            </w:tcBorders>
            <w:shd w:val="clear" w:color="auto" w:fill="auto"/>
            <w:vAlign w:val="bottom"/>
          </w:tcPr>
          <w:p w14:paraId="7E69D377" w14:textId="77777777" w:rsidR="003B4DE0" w:rsidRPr="00C52855" w:rsidRDefault="003B4DE0" w:rsidP="00B82E9B">
            <w:pPr>
              <w:spacing w:line="0" w:lineRule="atLeast"/>
              <w:rPr>
                <w:sz w:val="22"/>
                <w:szCs w:val="22"/>
              </w:rPr>
            </w:pPr>
          </w:p>
        </w:tc>
        <w:tc>
          <w:tcPr>
            <w:tcW w:w="100" w:type="dxa"/>
            <w:tcBorders>
              <w:bottom w:val="single" w:sz="8" w:space="0" w:color="auto"/>
            </w:tcBorders>
            <w:shd w:val="clear" w:color="auto" w:fill="auto"/>
            <w:vAlign w:val="bottom"/>
          </w:tcPr>
          <w:p w14:paraId="3CE28427" w14:textId="77777777" w:rsidR="003B4DE0" w:rsidRPr="00C52855" w:rsidRDefault="003B4DE0" w:rsidP="00B82E9B">
            <w:pPr>
              <w:spacing w:line="0" w:lineRule="atLeast"/>
              <w:rPr>
                <w:sz w:val="22"/>
                <w:szCs w:val="22"/>
              </w:rPr>
            </w:pPr>
          </w:p>
        </w:tc>
        <w:tc>
          <w:tcPr>
            <w:tcW w:w="1760" w:type="dxa"/>
            <w:tcBorders>
              <w:bottom w:val="single" w:sz="8" w:space="0" w:color="auto"/>
            </w:tcBorders>
            <w:shd w:val="clear" w:color="auto" w:fill="auto"/>
            <w:vAlign w:val="bottom"/>
          </w:tcPr>
          <w:p w14:paraId="58F492D3" w14:textId="77777777" w:rsidR="003B4DE0" w:rsidRPr="00C52855" w:rsidRDefault="003B4DE0" w:rsidP="00B82E9B">
            <w:pPr>
              <w:spacing w:line="0" w:lineRule="atLeast"/>
              <w:rPr>
                <w:sz w:val="22"/>
                <w:szCs w:val="22"/>
              </w:rPr>
            </w:pPr>
          </w:p>
        </w:tc>
        <w:tc>
          <w:tcPr>
            <w:tcW w:w="140" w:type="dxa"/>
            <w:tcBorders>
              <w:bottom w:val="single" w:sz="8" w:space="0" w:color="auto"/>
            </w:tcBorders>
            <w:shd w:val="clear" w:color="auto" w:fill="auto"/>
            <w:vAlign w:val="bottom"/>
          </w:tcPr>
          <w:p w14:paraId="39B18D82" w14:textId="77777777" w:rsidR="003B4DE0" w:rsidRPr="00C52855" w:rsidRDefault="003B4DE0" w:rsidP="00B82E9B">
            <w:pPr>
              <w:spacing w:line="0" w:lineRule="atLeast"/>
              <w:rPr>
                <w:sz w:val="22"/>
                <w:szCs w:val="22"/>
              </w:rPr>
            </w:pPr>
          </w:p>
        </w:tc>
        <w:tc>
          <w:tcPr>
            <w:tcW w:w="80" w:type="dxa"/>
            <w:tcBorders>
              <w:bottom w:val="single" w:sz="8" w:space="0" w:color="auto"/>
            </w:tcBorders>
            <w:shd w:val="clear" w:color="auto" w:fill="auto"/>
            <w:vAlign w:val="bottom"/>
          </w:tcPr>
          <w:p w14:paraId="6B8E7A6F" w14:textId="77777777" w:rsidR="003B4DE0" w:rsidRPr="00C52855" w:rsidRDefault="003B4DE0" w:rsidP="00B82E9B">
            <w:pPr>
              <w:spacing w:line="0" w:lineRule="atLeast"/>
              <w:rPr>
                <w:sz w:val="22"/>
                <w:szCs w:val="22"/>
              </w:rPr>
            </w:pPr>
          </w:p>
        </w:tc>
        <w:tc>
          <w:tcPr>
            <w:tcW w:w="1200" w:type="dxa"/>
            <w:tcBorders>
              <w:bottom w:val="single" w:sz="8" w:space="0" w:color="auto"/>
            </w:tcBorders>
            <w:shd w:val="clear" w:color="auto" w:fill="auto"/>
            <w:vAlign w:val="bottom"/>
          </w:tcPr>
          <w:p w14:paraId="53FBD5BB" w14:textId="77777777" w:rsidR="003B4DE0" w:rsidRPr="00C52855" w:rsidRDefault="003B4DE0" w:rsidP="00B82E9B">
            <w:pPr>
              <w:spacing w:line="0" w:lineRule="atLeast"/>
              <w:rPr>
                <w:sz w:val="22"/>
                <w:szCs w:val="22"/>
              </w:rPr>
            </w:pPr>
          </w:p>
        </w:tc>
        <w:tc>
          <w:tcPr>
            <w:tcW w:w="140" w:type="dxa"/>
            <w:tcBorders>
              <w:bottom w:val="single" w:sz="8" w:space="0" w:color="auto"/>
            </w:tcBorders>
            <w:shd w:val="clear" w:color="auto" w:fill="auto"/>
            <w:vAlign w:val="bottom"/>
          </w:tcPr>
          <w:p w14:paraId="7F4345DD" w14:textId="77777777" w:rsidR="003B4DE0" w:rsidRPr="00C52855" w:rsidRDefault="003B4DE0" w:rsidP="00B82E9B">
            <w:pPr>
              <w:spacing w:line="0" w:lineRule="atLeast"/>
              <w:rPr>
                <w:sz w:val="22"/>
                <w:szCs w:val="22"/>
              </w:rPr>
            </w:pPr>
          </w:p>
        </w:tc>
        <w:tc>
          <w:tcPr>
            <w:tcW w:w="80" w:type="dxa"/>
            <w:tcBorders>
              <w:bottom w:val="single" w:sz="8" w:space="0" w:color="auto"/>
            </w:tcBorders>
            <w:shd w:val="clear" w:color="auto" w:fill="auto"/>
            <w:vAlign w:val="bottom"/>
          </w:tcPr>
          <w:p w14:paraId="52DC34CE" w14:textId="77777777" w:rsidR="003B4DE0" w:rsidRPr="00C52855" w:rsidRDefault="003B4DE0" w:rsidP="00B82E9B">
            <w:pPr>
              <w:spacing w:line="0" w:lineRule="atLeast"/>
              <w:rPr>
                <w:sz w:val="22"/>
                <w:szCs w:val="22"/>
              </w:rPr>
            </w:pPr>
          </w:p>
        </w:tc>
        <w:tc>
          <w:tcPr>
            <w:tcW w:w="1180" w:type="dxa"/>
            <w:tcBorders>
              <w:bottom w:val="single" w:sz="8" w:space="0" w:color="auto"/>
            </w:tcBorders>
            <w:shd w:val="clear" w:color="auto" w:fill="auto"/>
            <w:vAlign w:val="bottom"/>
          </w:tcPr>
          <w:p w14:paraId="64E2B70C" w14:textId="77777777" w:rsidR="003B4DE0" w:rsidRPr="00C52855" w:rsidRDefault="003B4DE0" w:rsidP="00B82E9B">
            <w:pPr>
              <w:spacing w:line="0" w:lineRule="atLeast"/>
              <w:rPr>
                <w:sz w:val="22"/>
                <w:szCs w:val="22"/>
              </w:rPr>
            </w:pPr>
          </w:p>
        </w:tc>
        <w:tc>
          <w:tcPr>
            <w:tcW w:w="120" w:type="dxa"/>
            <w:tcBorders>
              <w:bottom w:val="single" w:sz="8" w:space="0" w:color="auto"/>
            </w:tcBorders>
            <w:shd w:val="clear" w:color="auto" w:fill="auto"/>
            <w:vAlign w:val="bottom"/>
          </w:tcPr>
          <w:p w14:paraId="68953CFF" w14:textId="77777777" w:rsidR="003B4DE0" w:rsidRPr="00C52855" w:rsidRDefault="003B4DE0" w:rsidP="00B82E9B">
            <w:pPr>
              <w:spacing w:line="0" w:lineRule="atLeast"/>
              <w:rPr>
                <w:sz w:val="22"/>
                <w:szCs w:val="22"/>
              </w:rPr>
            </w:pPr>
          </w:p>
        </w:tc>
      </w:tr>
      <w:tr w:rsidR="003B4DE0" w:rsidRPr="00C52855" w14:paraId="17FC5B8B" w14:textId="77777777" w:rsidTr="004C1E12">
        <w:trPr>
          <w:gridAfter w:val="1"/>
          <w:wAfter w:w="260" w:type="dxa"/>
          <w:trHeight w:val="124"/>
        </w:trPr>
        <w:tc>
          <w:tcPr>
            <w:tcW w:w="120" w:type="dxa"/>
            <w:tcBorders>
              <w:left w:val="single" w:sz="8" w:space="0" w:color="auto"/>
            </w:tcBorders>
            <w:shd w:val="clear" w:color="auto" w:fill="D9D9D9"/>
            <w:vAlign w:val="bottom"/>
          </w:tcPr>
          <w:p w14:paraId="2086BA5B" w14:textId="77777777" w:rsidR="003B4DE0" w:rsidRPr="00C52855" w:rsidRDefault="003B4DE0" w:rsidP="00B82E9B">
            <w:pPr>
              <w:spacing w:line="0" w:lineRule="atLeast"/>
              <w:rPr>
                <w:sz w:val="22"/>
                <w:szCs w:val="22"/>
              </w:rPr>
            </w:pPr>
          </w:p>
        </w:tc>
        <w:tc>
          <w:tcPr>
            <w:tcW w:w="4280" w:type="dxa"/>
            <w:shd w:val="clear" w:color="auto" w:fill="D9D9D9"/>
            <w:vAlign w:val="bottom"/>
          </w:tcPr>
          <w:p w14:paraId="6BA7F4D2"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D9D9D9"/>
            <w:vAlign w:val="bottom"/>
          </w:tcPr>
          <w:p w14:paraId="25680C3C" w14:textId="77777777" w:rsidR="003B4DE0" w:rsidRPr="00C52855" w:rsidRDefault="003B4DE0" w:rsidP="00B82E9B">
            <w:pPr>
              <w:spacing w:line="0" w:lineRule="atLeast"/>
              <w:rPr>
                <w:sz w:val="22"/>
                <w:szCs w:val="22"/>
              </w:rPr>
            </w:pPr>
          </w:p>
        </w:tc>
        <w:tc>
          <w:tcPr>
            <w:tcW w:w="100" w:type="dxa"/>
            <w:shd w:val="clear" w:color="auto" w:fill="D9D9D9"/>
            <w:vAlign w:val="bottom"/>
          </w:tcPr>
          <w:p w14:paraId="23AA1BA9" w14:textId="77777777" w:rsidR="003B4DE0" w:rsidRPr="00C52855" w:rsidRDefault="003B4DE0" w:rsidP="00B82E9B">
            <w:pPr>
              <w:spacing w:line="0" w:lineRule="atLeast"/>
              <w:rPr>
                <w:sz w:val="22"/>
                <w:szCs w:val="22"/>
              </w:rPr>
            </w:pPr>
          </w:p>
        </w:tc>
        <w:tc>
          <w:tcPr>
            <w:tcW w:w="1760" w:type="dxa"/>
            <w:shd w:val="clear" w:color="auto" w:fill="D9D9D9"/>
            <w:vAlign w:val="bottom"/>
          </w:tcPr>
          <w:p w14:paraId="4FF3EF45" w14:textId="77777777" w:rsidR="003B4DE0" w:rsidRPr="00C52855" w:rsidRDefault="003B4DE0" w:rsidP="00B82E9B">
            <w:pPr>
              <w:spacing w:line="0" w:lineRule="atLeast"/>
              <w:rPr>
                <w:sz w:val="22"/>
                <w:szCs w:val="22"/>
              </w:rPr>
            </w:pPr>
          </w:p>
        </w:tc>
        <w:tc>
          <w:tcPr>
            <w:tcW w:w="140" w:type="dxa"/>
            <w:tcBorders>
              <w:right w:val="single" w:sz="8" w:space="0" w:color="auto"/>
            </w:tcBorders>
            <w:shd w:val="clear" w:color="auto" w:fill="D9D9D9"/>
            <w:vAlign w:val="bottom"/>
          </w:tcPr>
          <w:p w14:paraId="5C2F11D7" w14:textId="77777777" w:rsidR="003B4DE0" w:rsidRPr="00C52855" w:rsidRDefault="003B4DE0" w:rsidP="00B82E9B">
            <w:pPr>
              <w:spacing w:line="0" w:lineRule="atLeast"/>
              <w:rPr>
                <w:sz w:val="22"/>
                <w:szCs w:val="22"/>
              </w:rPr>
            </w:pPr>
          </w:p>
        </w:tc>
        <w:tc>
          <w:tcPr>
            <w:tcW w:w="80" w:type="dxa"/>
            <w:shd w:val="clear" w:color="auto" w:fill="D9D9D9"/>
            <w:vAlign w:val="bottom"/>
          </w:tcPr>
          <w:p w14:paraId="14CC54E7" w14:textId="77777777" w:rsidR="003B4DE0" w:rsidRPr="00C52855" w:rsidRDefault="003B4DE0" w:rsidP="00B82E9B">
            <w:pPr>
              <w:spacing w:line="0" w:lineRule="atLeast"/>
              <w:rPr>
                <w:sz w:val="22"/>
                <w:szCs w:val="22"/>
              </w:rPr>
            </w:pPr>
          </w:p>
        </w:tc>
        <w:tc>
          <w:tcPr>
            <w:tcW w:w="1200" w:type="dxa"/>
            <w:vMerge w:val="restart"/>
            <w:shd w:val="clear" w:color="auto" w:fill="D9D9D9"/>
            <w:vAlign w:val="bottom"/>
          </w:tcPr>
          <w:p w14:paraId="7DE1D5B1" w14:textId="77777777" w:rsidR="003B4DE0" w:rsidRPr="00C52855" w:rsidRDefault="003B4DE0" w:rsidP="00B82E9B">
            <w:pPr>
              <w:spacing w:line="208" w:lineRule="exact"/>
              <w:jc w:val="center"/>
              <w:rPr>
                <w:sz w:val="22"/>
                <w:szCs w:val="22"/>
              </w:rPr>
            </w:pPr>
            <w:r w:rsidRPr="00C52855">
              <w:rPr>
                <w:sz w:val="22"/>
                <w:szCs w:val="22"/>
              </w:rPr>
              <w:t>Bodovi</w:t>
            </w:r>
          </w:p>
        </w:tc>
        <w:tc>
          <w:tcPr>
            <w:tcW w:w="140" w:type="dxa"/>
            <w:tcBorders>
              <w:right w:val="single" w:sz="8" w:space="0" w:color="auto"/>
            </w:tcBorders>
            <w:shd w:val="clear" w:color="auto" w:fill="D9D9D9"/>
            <w:vAlign w:val="bottom"/>
          </w:tcPr>
          <w:p w14:paraId="5BCFD4D8" w14:textId="77777777" w:rsidR="003B4DE0" w:rsidRPr="00C52855" w:rsidRDefault="003B4DE0" w:rsidP="00B82E9B">
            <w:pPr>
              <w:spacing w:line="0" w:lineRule="atLeast"/>
              <w:rPr>
                <w:sz w:val="22"/>
                <w:szCs w:val="22"/>
              </w:rPr>
            </w:pPr>
          </w:p>
        </w:tc>
        <w:tc>
          <w:tcPr>
            <w:tcW w:w="80" w:type="dxa"/>
            <w:shd w:val="clear" w:color="auto" w:fill="D9D9D9"/>
            <w:vAlign w:val="bottom"/>
          </w:tcPr>
          <w:p w14:paraId="4F2551E3" w14:textId="77777777" w:rsidR="003B4DE0" w:rsidRPr="00C52855" w:rsidRDefault="003B4DE0" w:rsidP="00B82E9B">
            <w:pPr>
              <w:spacing w:line="0" w:lineRule="atLeast"/>
              <w:rPr>
                <w:sz w:val="22"/>
                <w:szCs w:val="22"/>
              </w:rPr>
            </w:pPr>
          </w:p>
        </w:tc>
        <w:tc>
          <w:tcPr>
            <w:tcW w:w="1180" w:type="dxa"/>
            <w:vMerge w:val="restart"/>
            <w:shd w:val="clear" w:color="auto" w:fill="D9D9D9"/>
            <w:vAlign w:val="bottom"/>
          </w:tcPr>
          <w:p w14:paraId="65C34F20" w14:textId="77777777" w:rsidR="003B4DE0" w:rsidRPr="00C52855" w:rsidRDefault="003B4DE0" w:rsidP="00B82E9B">
            <w:pPr>
              <w:spacing w:line="0" w:lineRule="atLeast"/>
              <w:jc w:val="center"/>
              <w:rPr>
                <w:w w:val="99"/>
                <w:sz w:val="22"/>
                <w:szCs w:val="22"/>
                <w:highlight w:val="lightGray"/>
              </w:rPr>
            </w:pPr>
            <w:r w:rsidRPr="00C52855">
              <w:rPr>
                <w:w w:val="99"/>
                <w:sz w:val="22"/>
                <w:szCs w:val="22"/>
                <w:highlight w:val="lightGray"/>
              </w:rPr>
              <w:t>Maksimalan</w:t>
            </w:r>
          </w:p>
        </w:tc>
        <w:tc>
          <w:tcPr>
            <w:tcW w:w="120" w:type="dxa"/>
            <w:tcBorders>
              <w:right w:val="single" w:sz="8" w:space="0" w:color="auto"/>
            </w:tcBorders>
            <w:shd w:val="clear" w:color="auto" w:fill="D9D9D9"/>
            <w:vAlign w:val="bottom"/>
          </w:tcPr>
          <w:p w14:paraId="10BF5A6A" w14:textId="77777777" w:rsidR="003B4DE0" w:rsidRPr="00C52855" w:rsidRDefault="003B4DE0" w:rsidP="00B82E9B">
            <w:pPr>
              <w:spacing w:line="0" w:lineRule="atLeast"/>
              <w:rPr>
                <w:sz w:val="22"/>
                <w:szCs w:val="22"/>
              </w:rPr>
            </w:pPr>
          </w:p>
        </w:tc>
      </w:tr>
      <w:tr w:rsidR="003B4DE0" w:rsidRPr="00C52855" w14:paraId="7B1DA441" w14:textId="77777777" w:rsidTr="004C1E12">
        <w:trPr>
          <w:trHeight w:val="84"/>
        </w:trPr>
        <w:tc>
          <w:tcPr>
            <w:tcW w:w="120" w:type="dxa"/>
            <w:tcBorders>
              <w:left w:val="single" w:sz="8" w:space="0" w:color="auto"/>
              <w:bottom w:val="single" w:sz="8" w:space="0" w:color="D9D9D9"/>
            </w:tcBorders>
            <w:shd w:val="clear" w:color="auto" w:fill="D9D9D9"/>
            <w:vAlign w:val="bottom"/>
          </w:tcPr>
          <w:p w14:paraId="47509E77" w14:textId="77777777" w:rsidR="003B4DE0" w:rsidRPr="00C52855" w:rsidRDefault="003B4DE0" w:rsidP="00B82E9B">
            <w:pPr>
              <w:spacing w:line="0" w:lineRule="atLeast"/>
              <w:rPr>
                <w:sz w:val="22"/>
                <w:szCs w:val="22"/>
              </w:rPr>
            </w:pPr>
          </w:p>
        </w:tc>
        <w:tc>
          <w:tcPr>
            <w:tcW w:w="4280" w:type="dxa"/>
            <w:tcBorders>
              <w:bottom w:val="single" w:sz="8" w:space="0" w:color="D9D9D9"/>
            </w:tcBorders>
            <w:shd w:val="clear" w:color="auto" w:fill="D9D9D9"/>
            <w:vAlign w:val="bottom"/>
          </w:tcPr>
          <w:p w14:paraId="7ADC1331" w14:textId="77777777" w:rsidR="003B4DE0" w:rsidRPr="00C52855" w:rsidRDefault="003B4DE0" w:rsidP="00B82E9B">
            <w:pPr>
              <w:spacing w:line="0" w:lineRule="atLeast"/>
              <w:rPr>
                <w:sz w:val="22"/>
                <w:szCs w:val="22"/>
              </w:rPr>
            </w:pPr>
          </w:p>
        </w:tc>
        <w:tc>
          <w:tcPr>
            <w:tcW w:w="120" w:type="dxa"/>
            <w:tcBorders>
              <w:bottom w:val="single" w:sz="8" w:space="0" w:color="D9D9D9"/>
              <w:right w:val="single" w:sz="8" w:space="0" w:color="auto"/>
            </w:tcBorders>
            <w:shd w:val="clear" w:color="auto" w:fill="D9D9D9"/>
            <w:vAlign w:val="bottom"/>
          </w:tcPr>
          <w:p w14:paraId="67D94871" w14:textId="77777777" w:rsidR="003B4DE0" w:rsidRPr="00C52855" w:rsidRDefault="003B4DE0" w:rsidP="00B82E9B">
            <w:pPr>
              <w:spacing w:line="0" w:lineRule="atLeast"/>
              <w:rPr>
                <w:sz w:val="22"/>
                <w:szCs w:val="22"/>
              </w:rPr>
            </w:pPr>
          </w:p>
        </w:tc>
        <w:tc>
          <w:tcPr>
            <w:tcW w:w="100" w:type="dxa"/>
            <w:tcBorders>
              <w:bottom w:val="single" w:sz="8" w:space="0" w:color="D9D9D9"/>
            </w:tcBorders>
            <w:shd w:val="clear" w:color="auto" w:fill="D9D9D9"/>
            <w:vAlign w:val="bottom"/>
          </w:tcPr>
          <w:p w14:paraId="15BD0AD1" w14:textId="77777777" w:rsidR="003B4DE0" w:rsidRPr="00C52855" w:rsidRDefault="003B4DE0" w:rsidP="00B82E9B">
            <w:pPr>
              <w:spacing w:line="0" w:lineRule="atLeast"/>
              <w:rPr>
                <w:sz w:val="22"/>
                <w:szCs w:val="22"/>
              </w:rPr>
            </w:pPr>
          </w:p>
        </w:tc>
        <w:tc>
          <w:tcPr>
            <w:tcW w:w="1760" w:type="dxa"/>
            <w:tcBorders>
              <w:bottom w:val="single" w:sz="8" w:space="0" w:color="D9D9D9"/>
            </w:tcBorders>
            <w:shd w:val="clear" w:color="auto" w:fill="D9D9D9"/>
            <w:vAlign w:val="bottom"/>
          </w:tcPr>
          <w:p w14:paraId="1054BFC2" w14:textId="77777777" w:rsidR="003B4DE0" w:rsidRPr="00C52855" w:rsidRDefault="003B4DE0" w:rsidP="00B82E9B">
            <w:pPr>
              <w:spacing w:line="0" w:lineRule="atLeast"/>
              <w:rPr>
                <w:sz w:val="22"/>
                <w:szCs w:val="22"/>
              </w:rPr>
            </w:pPr>
          </w:p>
        </w:tc>
        <w:tc>
          <w:tcPr>
            <w:tcW w:w="140" w:type="dxa"/>
            <w:tcBorders>
              <w:bottom w:val="single" w:sz="8" w:space="0" w:color="D9D9D9"/>
              <w:right w:val="single" w:sz="8" w:space="0" w:color="auto"/>
            </w:tcBorders>
            <w:shd w:val="clear" w:color="auto" w:fill="D9D9D9"/>
            <w:vAlign w:val="bottom"/>
          </w:tcPr>
          <w:p w14:paraId="1E4D2210" w14:textId="77777777" w:rsidR="003B4DE0" w:rsidRPr="00C52855" w:rsidRDefault="003B4DE0" w:rsidP="00B82E9B">
            <w:pPr>
              <w:spacing w:line="0" w:lineRule="atLeast"/>
              <w:rPr>
                <w:sz w:val="22"/>
                <w:szCs w:val="22"/>
              </w:rPr>
            </w:pPr>
          </w:p>
        </w:tc>
        <w:tc>
          <w:tcPr>
            <w:tcW w:w="80" w:type="dxa"/>
            <w:tcBorders>
              <w:bottom w:val="single" w:sz="8" w:space="0" w:color="D9D9D9"/>
            </w:tcBorders>
            <w:shd w:val="clear" w:color="auto" w:fill="D9D9D9"/>
            <w:vAlign w:val="bottom"/>
          </w:tcPr>
          <w:p w14:paraId="10207637" w14:textId="77777777" w:rsidR="003B4DE0" w:rsidRPr="00C52855" w:rsidRDefault="003B4DE0" w:rsidP="00B82E9B">
            <w:pPr>
              <w:spacing w:line="0" w:lineRule="atLeast"/>
              <w:rPr>
                <w:sz w:val="22"/>
                <w:szCs w:val="22"/>
              </w:rPr>
            </w:pPr>
          </w:p>
        </w:tc>
        <w:tc>
          <w:tcPr>
            <w:tcW w:w="1200" w:type="dxa"/>
            <w:vMerge/>
            <w:tcBorders>
              <w:bottom w:val="single" w:sz="8" w:space="0" w:color="D9D9D9"/>
            </w:tcBorders>
            <w:shd w:val="clear" w:color="auto" w:fill="D9D9D9"/>
            <w:vAlign w:val="bottom"/>
          </w:tcPr>
          <w:p w14:paraId="4863CA83" w14:textId="77777777" w:rsidR="003B4DE0" w:rsidRPr="00C52855" w:rsidRDefault="003B4DE0" w:rsidP="00B82E9B">
            <w:pPr>
              <w:spacing w:line="0" w:lineRule="atLeast"/>
              <w:rPr>
                <w:sz w:val="22"/>
                <w:szCs w:val="22"/>
              </w:rPr>
            </w:pPr>
          </w:p>
        </w:tc>
        <w:tc>
          <w:tcPr>
            <w:tcW w:w="140" w:type="dxa"/>
            <w:tcBorders>
              <w:bottom w:val="single" w:sz="8" w:space="0" w:color="D9D9D9"/>
              <w:right w:val="single" w:sz="8" w:space="0" w:color="auto"/>
            </w:tcBorders>
            <w:shd w:val="clear" w:color="auto" w:fill="D9D9D9"/>
            <w:vAlign w:val="bottom"/>
          </w:tcPr>
          <w:p w14:paraId="375CD5B6" w14:textId="77777777" w:rsidR="003B4DE0" w:rsidRPr="00C52855" w:rsidRDefault="003B4DE0" w:rsidP="00B82E9B">
            <w:pPr>
              <w:spacing w:line="0" w:lineRule="atLeast"/>
              <w:rPr>
                <w:sz w:val="22"/>
                <w:szCs w:val="22"/>
              </w:rPr>
            </w:pPr>
          </w:p>
        </w:tc>
        <w:tc>
          <w:tcPr>
            <w:tcW w:w="80" w:type="dxa"/>
            <w:tcBorders>
              <w:bottom w:val="single" w:sz="8" w:space="0" w:color="D9D9D9"/>
            </w:tcBorders>
            <w:shd w:val="clear" w:color="auto" w:fill="D9D9D9"/>
            <w:vAlign w:val="bottom"/>
          </w:tcPr>
          <w:p w14:paraId="7F7F83F3" w14:textId="77777777" w:rsidR="003B4DE0" w:rsidRPr="00C52855" w:rsidRDefault="003B4DE0" w:rsidP="00B82E9B">
            <w:pPr>
              <w:spacing w:line="0" w:lineRule="atLeast"/>
              <w:rPr>
                <w:sz w:val="22"/>
                <w:szCs w:val="22"/>
              </w:rPr>
            </w:pPr>
          </w:p>
        </w:tc>
        <w:tc>
          <w:tcPr>
            <w:tcW w:w="1180" w:type="dxa"/>
            <w:vMerge/>
            <w:tcBorders>
              <w:bottom w:val="single" w:sz="8" w:space="0" w:color="D9D9D9"/>
            </w:tcBorders>
            <w:shd w:val="clear" w:color="auto" w:fill="D9D9D9"/>
            <w:vAlign w:val="bottom"/>
          </w:tcPr>
          <w:p w14:paraId="59F60380" w14:textId="77777777" w:rsidR="003B4DE0" w:rsidRPr="00C52855" w:rsidRDefault="003B4DE0" w:rsidP="00B82E9B">
            <w:pPr>
              <w:spacing w:line="0" w:lineRule="atLeast"/>
              <w:rPr>
                <w:sz w:val="22"/>
                <w:szCs w:val="22"/>
              </w:rPr>
            </w:pPr>
          </w:p>
        </w:tc>
        <w:tc>
          <w:tcPr>
            <w:tcW w:w="120" w:type="dxa"/>
            <w:tcBorders>
              <w:bottom w:val="single" w:sz="8" w:space="0" w:color="D9D9D9"/>
              <w:right w:val="single" w:sz="8" w:space="0" w:color="auto"/>
            </w:tcBorders>
            <w:shd w:val="clear" w:color="auto" w:fill="D9D9D9"/>
            <w:vAlign w:val="bottom"/>
          </w:tcPr>
          <w:p w14:paraId="4DF13A03" w14:textId="77777777" w:rsidR="003B4DE0" w:rsidRPr="00C52855" w:rsidRDefault="003B4DE0" w:rsidP="00B82E9B">
            <w:pPr>
              <w:spacing w:line="0" w:lineRule="atLeast"/>
              <w:rPr>
                <w:sz w:val="22"/>
                <w:szCs w:val="22"/>
              </w:rPr>
            </w:pPr>
          </w:p>
        </w:tc>
        <w:tc>
          <w:tcPr>
            <w:tcW w:w="260" w:type="dxa"/>
            <w:shd w:val="clear" w:color="auto" w:fill="auto"/>
            <w:vAlign w:val="bottom"/>
          </w:tcPr>
          <w:p w14:paraId="3A4B703D" w14:textId="77777777" w:rsidR="003B4DE0" w:rsidRPr="00C52855" w:rsidRDefault="003B4DE0" w:rsidP="00B82E9B">
            <w:pPr>
              <w:spacing w:line="0" w:lineRule="atLeast"/>
              <w:rPr>
                <w:sz w:val="22"/>
                <w:szCs w:val="22"/>
              </w:rPr>
            </w:pPr>
          </w:p>
        </w:tc>
      </w:tr>
      <w:tr w:rsidR="003B4DE0" w:rsidRPr="00C52855" w14:paraId="6D205C6A" w14:textId="77777777" w:rsidTr="004C1E12">
        <w:trPr>
          <w:trHeight w:val="159"/>
        </w:trPr>
        <w:tc>
          <w:tcPr>
            <w:tcW w:w="120" w:type="dxa"/>
            <w:tcBorders>
              <w:left w:val="single" w:sz="8" w:space="0" w:color="auto"/>
            </w:tcBorders>
            <w:shd w:val="clear" w:color="auto" w:fill="D9D9D9"/>
            <w:vAlign w:val="bottom"/>
          </w:tcPr>
          <w:p w14:paraId="3B33587C" w14:textId="77777777" w:rsidR="003B4DE0" w:rsidRPr="00C52855" w:rsidRDefault="003B4DE0" w:rsidP="00B82E9B">
            <w:pPr>
              <w:spacing w:line="0" w:lineRule="atLeast"/>
              <w:rPr>
                <w:sz w:val="22"/>
                <w:szCs w:val="22"/>
              </w:rPr>
            </w:pPr>
          </w:p>
        </w:tc>
        <w:tc>
          <w:tcPr>
            <w:tcW w:w="4280" w:type="dxa"/>
            <w:vMerge w:val="restart"/>
            <w:shd w:val="clear" w:color="auto" w:fill="D9D9D9"/>
            <w:vAlign w:val="bottom"/>
          </w:tcPr>
          <w:p w14:paraId="3BD66517" w14:textId="77777777" w:rsidR="003B4DE0" w:rsidRPr="00C52855" w:rsidRDefault="003B4DE0" w:rsidP="00B82E9B">
            <w:pPr>
              <w:spacing w:line="0" w:lineRule="atLeast"/>
              <w:ind w:left="640"/>
              <w:rPr>
                <w:sz w:val="22"/>
                <w:szCs w:val="22"/>
              </w:rPr>
            </w:pPr>
            <w:r w:rsidRPr="00C52855">
              <w:rPr>
                <w:sz w:val="22"/>
                <w:szCs w:val="22"/>
              </w:rPr>
              <w:t>Profesionalno iskustvo stručnjaka</w:t>
            </w:r>
          </w:p>
        </w:tc>
        <w:tc>
          <w:tcPr>
            <w:tcW w:w="120" w:type="dxa"/>
            <w:tcBorders>
              <w:right w:val="single" w:sz="8" w:space="0" w:color="auto"/>
            </w:tcBorders>
            <w:shd w:val="clear" w:color="auto" w:fill="D9D9D9"/>
            <w:vAlign w:val="bottom"/>
          </w:tcPr>
          <w:p w14:paraId="2AF0E73E" w14:textId="77777777" w:rsidR="003B4DE0" w:rsidRPr="00C52855" w:rsidRDefault="003B4DE0" w:rsidP="00B82E9B">
            <w:pPr>
              <w:spacing w:line="0" w:lineRule="atLeast"/>
              <w:rPr>
                <w:sz w:val="22"/>
                <w:szCs w:val="22"/>
              </w:rPr>
            </w:pPr>
          </w:p>
        </w:tc>
        <w:tc>
          <w:tcPr>
            <w:tcW w:w="100" w:type="dxa"/>
            <w:shd w:val="clear" w:color="auto" w:fill="D9D9D9"/>
            <w:vAlign w:val="bottom"/>
          </w:tcPr>
          <w:p w14:paraId="76E3FEBA" w14:textId="77777777" w:rsidR="003B4DE0" w:rsidRPr="00C52855" w:rsidRDefault="003B4DE0" w:rsidP="00B82E9B">
            <w:pPr>
              <w:spacing w:line="0" w:lineRule="atLeast"/>
              <w:rPr>
                <w:sz w:val="22"/>
                <w:szCs w:val="22"/>
              </w:rPr>
            </w:pPr>
          </w:p>
        </w:tc>
        <w:tc>
          <w:tcPr>
            <w:tcW w:w="1760" w:type="dxa"/>
            <w:vMerge w:val="restart"/>
            <w:shd w:val="clear" w:color="auto" w:fill="D9D9D9"/>
            <w:vAlign w:val="bottom"/>
          </w:tcPr>
          <w:p w14:paraId="23B0112B" w14:textId="77777777" w:rsidR="003B4DE0" w:rsidRPr="00C52855" w:rsidRDefault="003B4DE0" w:rsidP="00B82E9B">
            <w:pPr>
              <w:spacing w:line="0" w:lineRule="atLeast"/>
              <w:jc w:val="center"/>
              <w:rPr>
                <w:w w:val="99"/>
                <w:sz w:val="22"/>
                <w:szCs w:val="22"/>
              </w:rPr>
            </w:pPr>
            <w:r w:rsidRPr="00C52855">
              <w:rPr>
                <w:w w:val="99"/>
                <w:sz w:val="22"/>
                <w:szCs w:val="22"/>
              </w:rPr>
              <w:t>Razina iskustva</w:t>
            </w:r>
          </w:p>
        </w:tc>
        <w:tc>
          <w:tcPr>
            <w:tcW w:w="140" w:type="dxa"/>
            <w:tcBorders>
              <w:right w:val="single" w:sz="8" w:space="0" w:color="auto"/>
            </w:tcBorders>
            <w:shd w:val="clear" w:color="auto" w:fill="D9D9D9"/>
            <w:vAlign w:val="bottom"/>
          </w:tcPr>
          <w:p w14:paraId="348F722B" w14:textId="77777777" w:rsidR="003B4DE0" w:rsidRPr="00C52855" w:rsidRDefault="003B4DE0" w:rsidP="00B82E9B">
            <w:pPr>
              <w:spacing w:line="0" w:lineRule="atLeast"/>
              <w:rPr>
                <w:sz w:val="22"/>
                <w:szCs w:val="22"/>
              </w:rPr>
            </w:pPr>
          </w:p>
        </w:tc>
        <w:tc>
          <w:tcPr>
            <w:tcW w:w="80" w:type="dxa"/>
            <w:shd w:val="clear" w:color="auto" w:fill="D9D9D9"/>
            <w:vAlign w:val="bottom"/>
          </w:tcPr>
          <w:p w14:paraId="7E1BA366" w14:textId="77777777" w:rsidR="003B4DE0" w:rsidRPr="00C52855" w:rsidRDefault="003B4DE0" w:rsidP="00B82E9B">
            <w:pPr>
              <w:spacing w:line="0" w:lineRule="atLeast"/>
              <w:rPr>
                <w:sz w:val="22"/>
                <w:szCs w:val="22"/>
              </w:rPr>
            </w:pPr>
          </w:p>
        </w:tc>
        <w:tc>
          <w:tcPr>
            <w:tcW w:w="1200" w:type="dxa"/>
            <w:vMerge w:val="restart"/>
            <w:shd w:val="clear" w:color="auto" w:fill="D9D9D9"/>
            <w:vAlign w:val="bottom"/>
          </w:tcPr>
          <w:p w14:paraId="055880B6" w14:textId="77777777" w:rsidR="003B4DE0" w:rsidRPr="00C52855" w:rsidRDefault="003B4DE0" w:rsidP="00B82E9B">
            <w:pPr>
              <w:spacing w:line="0" w:lineRule="atLeast"/>
              <w:jc w:val="center"/>
              <w:rPr>
                <w:w w:val="99"/>
                <w:sz w:val="22"/>
                <w:szCs w:val="22"/>
              </w:rPr>
            </w:pPr>
            <w:r w:rsidRPr="00C52855">
              <w:rPr>
                <w:w w:val="99"/>
                <w:sz w:val="22"/>
                <w:szCs w:val="22"/>
              </w:rPr>
              <w:t>prema</w:t>
            </w:r>
          </w:p>
        </w:tc>
        <w:tc>
          <w:tcPr>
            <w:tcW w:w="140" w:type="dxa"/>
            <w:tcBorders>
              <w:right w:val="single" w:sz="8" w:space="0" w:color="auto"/>
            </w:tcBorders>
            <w:shd w:val="clear" w:color="auto" w:fill="D9D9D9"/>
            <w:vAlign w:val="bottom"/>
          </w:tcPr>
          <w:p w14:paraId="2F4E74F3" w14:textId="77777777" w:rsidR="003B4DE0" w:rsidRPr="00C52855" w:rsidRDefault="003B4DE0" w:rsidP="00B82E9B">
            <w:pPr>
              <w:spacing w:line="0" w:lineRule="atLeast"/>
              <w:rPr>
                <w:sz w:val="22"/>
                <w:szCs w:val="22"/>
              </w:rPr>
            </w:pPr>
          </w:p>
        </w:tc>
        <w:tc>
          <w:tcPr>
            <w:tcW w:w="80" w:type="dxa"/>
            <w:shd w:val="clear" w:color="auto" w:fill="D9D9D9"/>
            <w:vAlign w:val="bottom"/>
          </w:tcPr>
          <w:p w14:paraId="6FE955E8" w14:textId="77777777" w:rsidR="003B4DE0" w:rsidRPr="00C52855" w:rsidRDefault="003B4DE0" w:rsidP="00B82E9B">
            <w:pPr>
              <w:spacing w:line="0" w:lineRule="atLeast"/>
              <w:rPr>
                <w:sz w:val="22"/>
                <w:szCs w:val="22"/>
              </w:rPr>
            </w:pPr>
          </w:p>
        </w:tc>
        <w:tc>
          <w:tcPr>
            <w:tcW w:w="1180" w:type="dxa"/>
            <w:vMerge/>
            <w:shd w:val="clear" w:color="auto" w:fill="D9D9D9"/>
            <w:vAlign w:val="bottom"/>
          </w:tcPr>
          <w:p w14:paraId="659197FF"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D9D9D9"/>
            <w:vAlign w:val="bottom"/>
          </w:tcPr>
          <w:p w14:paraId="1D80EF13" w14:textId="77777777" w:rsidR="003B4DE0" w:rsidRPr="00C52855" w:rsidRDefault="003B4DE0" w:rsidP="00B82E9B">
            <w:pPr>
              <w:spacing w:line="0" w:lineRule="atLeast"/>
              <w:rPr>
                <w:sz w:val="22"/>
                <w:szCs w:val="22"/>
              </w:rPr>
            </w:pPr>
          </w:p>
        </w:tc>
        <w:tc>
          <w:tcPr>
            <w:tcW w:w="260" w:type="dxa"/>
            <w:shd w:val="clear" w:color="auto" w:fill="auto"/>
            <w:vAlign w:val="bottom"/>
          </w:tcPr>
          <w:p w14:paraId="766072C8" w14:textId="77777777" w:rsidR="003B4DE0" w:rsidRPr="00C52855" w:rsidRDefault="003B4DE0" w:rsidP="00B82E9B">
            <w:pPr>
              <w:spacing w:line="0" w:lineRule="atLeast"/>
              <w:rPr>
                <w:sz w:val="22"/>
                <w:szCs w:val="22"/>
              </w:rPr>
            </w:pPr>
          </w:p>
        </w:tc>
      </w:tr>
      <w:tr w:rsidR="003B4DE0" w:rsidRPr="00C52855" w14:paraId="194803AC" w14:textId="77777777" w:rsidTr="004C1E12">
        <w:trPr>
          <w:trHeight w:val="134"/>
        </w:trPr>
        <w:tc>
          <w:tcPr>
            <w:tcW w:w="120" w:type="dxa"/>
            <w:tcBorders>
              <w:left w:val="single" w:sz="8" w:space="0" w:color="auto"/>
            </w:tcBorders>
            <w:shd w:val="clear" w:color="auto" w:fill="D9D9D9"/>
            <w:vAlign w:val="bottom"/>
          </w:tcPr>
          <w:p w14:paraId="0D862ECB" w14:textId="77777777" w:rsidR="003B4DE0" w:rsidRPr="00C52855" w:rsidRDefault="003B4DE0" w:rsidP="00B82E9B">
            <w:pPr>
              <w:spacing w:line="0" w:lineRule="atLeast"/>
              <w:rPr>
                <w:sz w:val="22"/>
                <w:szCs w:val="22"/>
              </w:rPr>
            </w:pPr>
          </w:p>
        </w:tc>
        <w:tc>
          <w:tcPr>
            <w:tcW w:w="4280" w:type="dxa"/>
            <w:vMerge/>
            <w:shd w:val="clear" w:color="auto" w:fill="D9D9D9"/>
            <w:vAlign w:val="bottom"/>
          </w:tcPr>
          <w:p w14:paraId="6FBDE4F4"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D9D9D9"/>
            <w:vAlign w:val="bottom"/>
          </w:tcPr>
          <w:p w14:paraId="63056238" w14:textId="77777777" w:rsidR="003B4DE0" w:rsidRPr="00C52855" w:rsidRDefault="003B4DE0" w:rsidP="00B82E9B">
            <w:pPr>
              <w:spacing w:line="0" w:lineRule="atLeast"/>
              <w:rPr>
                <w:sz w:val="22"/>
                <w:szCs w:val="22"/>
              </w:rPr>
            </w:pPr>
          </w:p>
        </w:tc>
        <w:tc>
          <w:tcPr>
            <w:tcW w:w="100" w:type="dxa"/>
            <w:shd w:val="clear" w:color="auto" w:fill="D9D9D9"/>
            <w:vAlign w:val="bottom"/>
          </w:tcPr>
          <w:p w14:paraId="6095E8AA" w14:textId="77777777" w:rsidR="003B4DE0" w:rsidRPr="00C52855" w:rsidRDefault="003B4DE0" w:rsidP="00B82E9B">
            <w:pPr>
              <w:spacing w:line="0" w:lineRule="atLeast"/>
              <w:rPr>
                <w:sz w:val="22"/>
                <w:szCs w:val="22"/>
              </w:rPr>
            </w:pPr>
          </w:p>
        </w:tc>
        <w:tc>
          <w:tcPr>
            <w:tcW w:w="1760" w:type="dxa"/>
            <w:vMerge/>
            <w:shd w:val="clear" w:color="auto" w:fill="D9D9D9"/>
            <w:vAlign w:val="bottom"/>
          </w:tcPr>
          <w:p w14:paraId="720BB84B" w14:textId="77777777" w:rsidR="003B4DE0" w:rsidRPr="00C52855" w:rsidRDefault="003B4DE0" w:rsidP="00B82E9B">
            <w:pPr>
              <w:spacing w:line="0" w:lineRule="atLeast"/>
              <w:rPr>
                <w:sz w:val="22"/>
                <w:szCs w:val="22"/>
              </w:rPr>
            </w:pPr>
          </w:p>
        </w:tc>
        <w:tc>
          <w:tcPr>
            <w:tcW w:w="140" w:type="dxa"/>
            <w:tcBorders>
              <w:right w:val="single" w:sz="8" w:space="0" w:color="auto"/>
            </w:tcBorders>
            <w:shd w:val="clear" w:color="auto" w:fill="D9D9D9"/>
            <w:vAlign w:val="bottom"/>
          </w:tcPr>
          <w:p w14:paraId="46A9FCB9" w14:textId="77777777" w:rsidR="003B4DE0" w:rsidRPr="00C52855" w:rsidRDefault="003B4DE0" w:rsidP="00B82E9B">
            <w:pPr>
              <w:spacing w:line="0" w:lineRule="atLeast"/>
              <w:rPr>
                <w:sz w:val="22"/>
                <w:szCs w:val="22"/>
              </w:rPr>
            </w:pPr>
          </w:p>
        </w:tc>
        <w:tc>
          <w:tcPr>
            <w:tcW w:w="80" w:type="dxa"/>
            <w:shd w:val="clear" w:color="auto" w:fill="D9D9D9"/>
            <w:vAlign w:val="bottom"/>
          </w:tcPr>
          <w:p w14:paraId="02511935" w14:textId="77777777" w:rsidR="003B4DE0" w:rsidRPr="00C52855" w:rsidRDefault="003B4DE0" w:rsidP="00B82E9B">
            <w:pPr>
              <w:spacing w:line="0" w:lineRule="atLeast"/>
              <w:rPr>
                <w:sz w:val="22"/>
                <w:szCs w:val="22"/>
              </w:rPr>
            </w:pPr>
          </w:p>
        </w:tc>
        <w:tc>
          <w:tcPr>
            <w:tcW w:w="1200" w:type="dxa"/>
            <w:vMerge/>
            <w:shd w:val="clear" w:color="auto" w:fill="D9D9D9"/>
            <w:vAlign w:val="bottom"/>
          </w:tcPr>
          <w:p w14:paraId="7C40AB1E" w14:textId="77777777" w:rsidR="003B4DE0" w:rsidRPr="00C52855" w:rsidRDefault="003B4DE0" w:rsidP="00B82E9B">
            <w:pPr>
              <w:spacing w:line="0" w:lineRule="atLeast"/>
              <w:rPr>
                <w:sz w:val="22"/>
                <w:szCs w:val="22"/>
              </w:rPr>
            </w:pPr>
          </w:p>
        </w:tc>
        <w:tc>
          <w:tcPr>
            <w:tcW w:w="140" w:type="dxa"/>
            <w:tcBorders>
              <w:right w:val="single" w:sz="8" w:space="0" w:color="auto"/>
            </w:tcBorders>
            <w:shd w:val="clear" w:color="auto" w:fill="D9D9D9"/>
            <w:vAlign w:val="bottom"/>
          </w:tcPr>
          <w:p w14:paraId="57F185D3" w14:textId="77777777" w:rsidR="003B4DE0" w:rsidRPr="00C52855" w:rsidRDefault="003B4DE0" w:rsidP="00B82E9B">
            <w:pPr>
              <w:spacing w:line="0" w:lineRule="atLeast"/>
              <w:rPr>
                <w:sz w:val="22"/>
                <w:szCs w:val="22"/>
              </w:rPr>
            </w:pPr>
          </w:p>
        </w:tc>
        <w:tc>
          <w:tcPr>
            <w:tcW w:w="80" w:type="dxa"/>
            <w:shd w:val="clear" w:color="auto" w:fill="D9D9D9"/>
            <w:vAlign w:val="bottom"/>
          </w:tcPr>
          <w:p w14:paraId="67A7DE05" w14:textId="77777777" w:rsidR="003B4DE0" w:rsidRPr="00C52855" w:rsidRDefault="003B4DE0" w:rsidP="00B82E9B">
            <w:pPr>
              <w:spacing w:line="0" w:lineRule="atLeast"/>
              <w:rPr>
                <w:sz w:val="22"/>
                <w:szCs w:val="22"/>
              </w:rPr>
            </w:pPr>
          </w:p>
        </w:tc>
        <w:tc>
          <w:tcPr>
            <w:tcW w:w="1180" w:type="dxa"/>
            <w:vMerge w:val="restart"/>
            <w:shd w:val="clear" w:color="auto" w:fill="D9D9D9"/>
            <w:vAlign w:val="bottom"/>
          </w:tcPr>
          <w:p w14:paraId="2DFD5503" w14:textId="77777777" w:rsidR="003B4DE0" w:rsidRPr="00C52855" w:rsidRDefault="003B4DE0" w:rsidP="00B82E9B">
            <w:pPr>
              <w:spacing w:line="0" w:lineRule="atLeast"/>
              <w:jc w:val="center"/>
              <w:rPr>
                <w:sz w:val="22"/>
                <w:szCs w:val="22"/>
                <w:highlight w:val="lightGray"/>
              </w:rPr>
            </w:pPr>
            <w:r w:rsidRPr="00C52855">
              <w:rPr>
                <w:sz w:val="22"/>
                <w:szCs w:val="22"/>
                <w:highlight w:val="lightGray"/>
              </w:rPr>
              <w:t>broj bodova</w:t>
            </w:r>
          </w:p>
        </w:tc>
        <w:tc>
          <w:tcPr>
            <w:tcW w:w="120" w:type="dxa"/>
            <w:tcBorders>
              <w:right w:val="single" w:sz="8" w:space="0" w:color="auto"/>
            </w:tcBorders>
            <w:shd w:val="clear" w:color="auto" w:fill="D9D9D9"/>
            <w:vAlign w:val="bottom"/>
          </w:tcPr>
          <w:p w14:paraId="6AB31CD8" w14:textId="77777777" w:rsidR="003B4DE0" w:rsidRPr="00C52855" w:rsidRDefault="003B4DE0" w:rsidP="00B82E9B">
            <w:pPr>
              <w:spacing w:line="0" w:lineRule="atLeast"/>
              <w:rPr>
                <w:sz w:val="22"/>
                <w:szCs w:val="22"/>
              </w:rPr>
            </w:pPr>
          </w:p>
        </w:tc>
        <w:tc>
          <w:tcPr>
            <w:tcW w:w="260" w:type="dxa"/>
            <w:shd w:val="clear" w:color="auto" w:fill="auto"/>
            <w:vAlign w:val="bottom"/>
          </w:tcPr>
          <w:p w14:paraId="7466729E" w14:textId="77777777" w:rsidR="003B4DE0" w:rsidRPr="00C52855" w:rsidRDefault="003B4DE0" w:rsidP="00B82E9B">
            <w:pPr>
              <w:spacing w:line="0" w:lineRule="atLeast"/>
              <w:rPr>
                <w:sz w:val="22"/>
                <w:szCs w:val="22"/>
              </w:rPr>
            </w:pPr>
          </w:p>
        </w:tc>
      </w:tr>
      <w:tr w:rsidR="003B4DE0" w:rsidRPr="00C52855" w14:paraId="2700DBD3" w14:textId="77777777" w:rsidTr="004C1E12">
        <w:trPr>
          <w:gridAfter w:val="1"/>
          <w:wAfter w:w="260" w:type="dxa"/>
          <w:trHeight w:val="134"/>
        </w:trPr>
        <w:tc>
          <w:tcPr>
            <w:tcW w:w="120" w:type="dxa"/>
            <w:tcBorders>
              <w:left w:val="single" w:sz="8" w:space="0" w:color="auto"/>
            </w:tcBorders>
            <w:shd w:val="clear" w:color="auto" w:fill="D9D9D9"/>
            <w:vAlign w:val="bottom"/>
          </w:tcPr>
          <w:p w14:paraId="7AC1A317" w14:textId="77777777" w:rsidR="003B4DE0" w:rsidRPr="00C52855" w:rsidRDefault="003B4DE0" w:rsidP="00B82E9B">
            <w:pPr>
              <w:spacing w:line="0" w:lineRule="atLeast"/>
              <w:rPr>
                <w:sz w:val="22"/>
                <w:szCs w:val="22"/>
              </w:rPr>
            </w:pPr>
          </w:p>
        </w:tc>
        <w:tc>
          <w:tcPr>
            <w:tcW w:w="4280" w:type="dxa"/>
            <w:shd w:val="clear" w:color="auto" w:fill="D9D9D9"/>
            <w:vAlign w:val="bottom"/>
          </w:tcPr>
          <w:p w14:paraId="719A9FBD"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D9D9D9"/>
            <w:vAlign w:val="bottom"/>
          </w:tcPr>
          <w:p w14:paraId="53EF1590" w14:textId="77777777" w:rsidR="003B4DE0" w:rsidRPr="00C52855" w:rsidRDefault="003B4DE0" w:rsidP="00B82E9B">
            <w:pPr>
              <w:spacing w:line="0" w:lineRule="atLeast"/>
              <w:rPr>
                <w:sz w:val="22"/>
                <w:szCs w:val="22"/>
              </w:rPr>
            </w:pPr>
          </w:p>
        </w:tc>
        <w:tc>
          <w:tcPr>
            <w:tcW w:w="100" w:type="dxa"/>
            <w:shd w:val="clear" w:color="auto" w:fill="D9D9D9"/>
            <w:vAlign w:val="bottom"/>
          </w:tcPr>
          <w:p w14:paraId="161B118D" w14:textId="77777777" w:rsidR="003B4DE0" w:rsidRPr="00C52855" w:rsidRDefault="003B4DE0" w:rsidP="00B82E9B">
            <w:pPr>
              <w:spacing w:line="0" w:lineRule="atLeast"/>
              <w:rPr>
                <w:sz w:val="22"/>
                <w:szCs w:val="22"/>
              </w:rPr>
            </w:pPr>
          </w:p>
        </w:tc>
        <w:tc>
          <w:tcPr>
            <w:tcW w:w="1760" w:type="dxa"/>
            <w:shd w:val="clear" w:color="auto" w:fill="D9D9D9"/>
            <w:vAlign w:val="bottom"/>
          </w:tcPr>
          <w:p w14:paraId="277D18B4" w14:textId="77777777" w:rsidR="003B4DE0" w:rsidRPr="00C52855" w:rsidRDefault="003B4DE0" w:rsidP="00B82E9B">
            <w:pPr>
              <w:spacing w:line="0" w:lineRule="atLeast"/>
              <w:rPr>
                <w:sz w:val="22"/>
                <w:szCs w:val="22"/>
              </w:rPr>
            </w:pPr>
          </w:p>
        </w:tc>
        <w:tc>
          <w:tcPr>
            <w:tcW w:w="140" w:type="dxa"/>
            <w:tcBorders>
              <w:right w:val="single" w:sz="8" w:space="0" w:color="auto"/>
            </w:tcBorders>
            <w:shd w:val="clear" w:color="auto" w:fill="D9D9D9"/>
            <w:vAlign w:val="bottom"/>
          </w:tcPr>
          <w:p w14:paraId="05297A00" w14:textId="77777777" w:rsidR="003B4DE0" w:rsidRPr="00C52855" w:rsidRDefault="003B4DE0" w:rsidP="00B82E9B">
            <w:pPr>
              <w:spacing w:line="0" w:lineRule="atLeast"/>
              <w:rPr>
                <w:sz w:val="22"/>
                <w:szCs w:val="22"/>
              </w:rPr>
            </w:pPr>
          </w:p>
        </w:tc>
        <w:tc>
          <w:tcPr>
            <w:tcW w:w="80" w:type="dxa"/>
            <w:shd w:val="clear" w:color="auto" w:fill="D9D9D9"/>
            <w:vAlign w:val="bottom"/>
          </w:tcPr>
          <w:p w14:paraId="233A05DA" w14:textId="77777777" w:rsidR="003B4DE0" w:rsidRPr="00C52855" w:rsidRDefault="003B4DE0" w:rsidP="00B82E9B">
            <w:pPr>
              <w:spacing w:line="0" w:lineRule="atLeast"/>
              <w:rPr>
                <w:sz w:val="22"/>
                <w:szCs w:val="22"/>
              </w:rPr>
            </w:pPr>
          </w:p>
        </w:tc>
        <w:tc>
          <w:tcPr>
            <w:tcW w:w="1200" w:type="dxa"/>
            <w:vMerge w:val="restart"/>
            <w:shd w:val="clear" w:color="auto" w:fill="D9D9D9"/>
            <w:vAlign w:val="bottom"/>
          </w:tcPr>
          <w:p w14:paraId="03FF4A59" w14:textId="77777777" w:rsidR="003B4DE0" w:rsidRPr="00C52855" w:rsidRDefault="003B4DE0" w:rsidP="00B82E9B">
            <w:pPr>
              <w:spacing w:line="0" w:lineRule="atLeast"/>
              <w:jc w:val="center"/>
              <w:rPr>
                <w:w w:val="99"/>
                <w:sz w:val="22"/>
                <w:szCs w:val="22"/>
              </w:rPr>
            </w:pPr>
            <w:r w:rsidRPr="00C52855">
              <w:rPr>
                <w:w w:val="99"/>
                <w:sz w:val="22"/>
                <w:szCs w:val="22"/>
              </w:rPr>
              <w:t>kriteriju</w:t>
            </w:r>
          </w:p>
        </w:tc>
        <w:tc>
          <w:tcPr>
            <w:tcW w:w="140" w:type="dxa"/>
            <w:tcBorders>
              <w:right w:val="single" w:sz="8" w:space="0" w:color="auto"/>
            </w:tcBorders>
            <w:shd w:val="clear" w:color="auto" w:fill="D9D9D9"/>
            <w:vAlign w:val="bottom"/>
          </w:tcPr>
          <w:p w14:paraId="73D3FD1D" w14:textId="77777777" w:rsidR="003B4DE0" w:rsidRPr="00C52855" w:rsidRDefault="003B4DE0" w:rsidP="00B82E9B">
            <w:pPr>
              <w:spacing w:line="0" w:lineRule="atLeast"/>
              <w:rPr>
                <w:sz w:val="22"/>
                <w:szCs w:val="22"/>
              </w:rPr>
            </w:pPr>
          </w:p>
        </w:tc>
        <w:tc>
          <w:tcPr>
            <w:tcW w:w="80" w:type="dxa"/>
            <w:shd w:val="clear" w:color="auto" w:fill="D9D9D9"/>
            <w:vAlign w:val="bottom"/>
          </w:tcPr>
          <w:p w14:paraId="26A23800" w14:textId="77777777" w:rsidR="003B4DE0" w:rsidRPr="00C52855" w:rsidRDefault="003B4DE0" w:rsidP="00B82E9B">
            <w:pPr>
              <w:spacing w:line="0" w:lineRule="atLeast"/>
              <w:rPr>
                <w:sz w:val="22"/>
                <w:szCs w:val="22"/>
              </w:rPr>
            </w:pPr>
          </w:p>
        </w:tc>
        <w:tc>
          <w:tcPr>
            <w:tcW w:w="1180" w:type="dxa"/>
            <w:vMerge/>
            <w:shd w:val="clear" w:color="auto" w:fill="D9D9D9"/>
            <w:vAlign w:val="bottom"/>
          </w:tcPr>
          <w:p w14:paraId="384B1238"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D9D9D9"/>
            <w:vAlign w:val="bottom"/>
          </w:tcPr>
          <w:p w14:paraId="3306CD5B" w14:textId="77777777" w:rsidR="003B4DE0" w:rsidRPr="00C52855" w:rsidRDefault="003B4DE0" w:rsidP="00B82E9B">
            <w:pPr>
              <w:spacing w:line="0" w:lineRule="atLeast"/>
              <w:rPr>
                <w:sz w:val="22"/>
                <w:szCs w:val="22"/>
              </w:rPr>
            </w:pPr>
          </w:p>
        </w:tc>
      </w:tr>
      <w:tr w:rsidR="003B4DE0" w:rsidRPr="00C52855" w14:paraId="43F1B416" w14:textId="77777777" w:rsidTr="004C1E12">
        <w:trPr>
          <w:trHeight w:val="137"/>
        </w:trPr>
        <w:tc>
          <w:tcPr>
            <w:tcW w:w="120" w:type="dxa"/>
            <w:tcBorders>
              <w:left w:val="single" w:sz="8" w:space="0" w:color="auto"/>
              <w:bottom w:val="single" w:sz="8" w:space="0" w:color="auto"/>
            </w:tcBorders>
            <w:shd w:val="clear" w:color="auto" w:fill="D9D9D9"/>
            <w:vAlign w:val="bottom"/>
          </w:tcPr>
          <w:p w14:paraId="66FDF73B" w14:textId="77777777" w:rsidR="003B4DE0" w:rsidRPr="00C52855" w:rsidRDefault="003B4DE0" w:rsidP="00B82E9B">
            <w:pPr>
              <w:spacing w:line="0" w:lineRule="atLeast"/>
              <w:rPr>
                <w:sz w:val="22"/>
                <w:szCs w:val="22"/>
              </w:rPr>
            </w:pPr>
          </w:p>
        </w:tc>
        <w:tc>
          <w:tcPr>
            <w:tcW w:w="4280" w:type="dxa"/>
            <w:tcBorders>
              <w:bottom w:val="single" w:sz="8" w:space="0" w:color="auto"/>
            </w:tcBorders>
            <w:shd w:val="clear" w:color="auto" w:fill="D9D9D9"/>
            <w:vAlign w:val="bottom"/>
          </w:tcPr>
          <w:p w14:paraId="38027A83" w14:textId="77777777" w:rsidR="003B4DE0" w:rsidRPr="00C52855" w:rsidRDefault="003B4DE0" w:rsidP="00B82E9B">
            <w:pPr>
              <w:spacing w:line="0" w:lineRule="atLeast"/>
              <w:rPr>
                <w:sz w:val="22"/>
                <w:szCs w:val="22"/>
              </w:rPr>
            </w:pPr>
          </w:p>
        </w:tc>
        <w:tc>
          <w:tcPr>
            <w:tcW w:w="120" w:type="dxa"/>
            <w:tcBorders>
              <w:bottom w:val="single" w:sz="8" w:space="0" w:color="auto"/>
              <w:right w:val="single" w:sz="8" w:space="0" w:color="auto"/>
            </w:tcBorders>
            <w:shd w:val="clear" w:color="auto" w:fill="D9D9D9"/>
            <w:vAlign w:val="bottom"/>
          </w:tcPr>
          <w:p w14:paraId="5222B287" w14:textId="77777777" w:rsidR="003B4DE0" w:rsidRPr="00C52855" w:rsidRDefault="003B4DE0" w:rsidP="00B82E9B">
            <w:pPr>
              <w:spacing w:line="0" w:lineRule="atLeast"/>
              <w:rPr>
                <w:sz w:val="22"/>
                <w:szCs w:val="22"/>
              </w:rPr>
            </w:pPr>
          </w:p>
        </w:tc>
        <w:tc>
          <w:tcPr>
            <w:tcW w:w="100" w:type="dxa"/>
            <w:tcBorders>
              <w:bottom w:val="single" w:sz="8" w:space="0" w:color="auto"/>
            </w:tcBorders>
            <w:shd w:val="clear" w:color="auto" w:fill="D9D9D9"/>
            <w:vAlign w:val="bottom"/>
          </w:tcPr>
          <w:p w14:paraId="1827D510" w14:textId="77777777" w:rsidR="003B4DE0" w:rsidRPr="00C52855" w:rsidRDefault="003B4DE0" w:rsidP="00B82E9B">
            <w:pPr>
              <w:spacing w:line="0" w:lineRule="atLeast"/>
              <w:rPr>
                <w:sz w:val="22"/>
                <w:szCs w:val="22"/>
              </w:rPr>
            </w:pPr>
          </w:p>
        </w:tc>
        <w:tc>
          <w:tcPr>
            <w:tcW w:w="1760" w:type="dxa"/>
            <w:tcBorders>
              <w:bottom w:val="single" w:sz="8" w:space="0" w:color="auto"/>
            </w:tcBorders>
            <w:shd w:val="clear" w:color="auto" w:fill="D9D9D9"/>
            <w:vAlign w:val="bottom"/>
          </w:tcPr>
          <w:p w14:paraId="4B258F7E" w14:textId="77777777" w:rsidR="003B4DE0" w:rsidRPr="00C52855" w:rsidRDefault="003B4DE0" w:rsidP="00B82E9B">
            <w:pPr>
              <w:spacing w:line="0" w:lineRule="atLeast"/>
              <w:rPr>
                <w:sz w:val="22"/>
                <w:szCs w:val="22"/>
              </w:rPr>
            </w:pPr>
          </w:p>
        </w:tc>
        <w:tc>
          <w:tcPr>
            <w:tcW w:w="140" w:type="dxa"/>
            <w:tcBorders>
              <w:bottom w:val="single" w:sz="8" w:space="0" w:color="auto"/>
              <w:right w:val="single" w:sz="8" w:space="0" w:color="auto"/>
            </w:tcBorders>
            <w:shd w:val="clear" w:color="auto" w:fill="D9D9D9"/>
            <w:vAlign w:val="bottom"/>
          </w:tcPr>
          <w:p w14:paraId="7AFEB5F4" w14:textId="77777777" w:rsidR="003B4DE0" w:rsidRPr="00C52855" w:rsidRDefault="003B4DE0" w:rsidP="00B82E9B">
            <w:pPr>
              <w:spacing w:line="0" w:lineRule="atLeast"/>
              <w:rPr>
                <w:sz w:val="22"/>
                <w:szCs w:val="22"/>
              </w:rPr>
            </w:pPr>
          </w:p>
        </w:tc>
        <w:tc>
          <w:tcPr>
            <w:tcW w:w="80" w:type="dxa"/>
            <w:tcBorders>
              <w:bottom w:val="single" w:sz="8" w:space="0" w:color="auto"/>
            </w:tcBorders>
            <w:shd w:val="clear" w:color="auto" w:fill="D9D9D9"/>
            <w:vAlign w:val="bottom"/>
          </w:tcPr>
          <w:p w14:paraId="18974209" w14:textId="77777777" w:rsidR="003B4DE0" w:rsidRPr="00C52855" w:rsidRDefault="003B4DE0" w:rsidP="00B82E9B">
            <w:pPr>
              <w:spacing w:line="0" w:lineRule="atLeast"/>
              <w:rPr>
                <w:sz w:val="22"/>
                <w:szCs w:val="22"/>
              </w:rPr>
            </w:pPr>
          </w:p>
        </w:tc>
        <w:tc>
          <w:tcPr>
            <w:tcW w:w="1200" w:type="dxa"/>
            <w:vMerge/>
            <w:tcBorders>
              <w:bottom w:val="single" w:sz="8" w:space="0" w:color="auto"/>
            </w:tcBorders>
            <w:shd w:val="clear" w:color="auto" w:fill="D9D9D9"/>
            <w:vAlign w:val="bottom"/>
          </w:tcPr>
          <w:p w14:paraId="7DCD186D" w14:textId="77777777" w:rsidR="003B4DE0" w:rsidRPr="00C52855" w:rsidRDefault="003B4DE0" w:rsidP="00B82E9B">
            <w:pPr>
              <w:spacing w:line="0" w:lineRule="atLeast"/>
              <w:rPr>
                <w:sz w:val="22"/>
                <w:szCs w:val="22"/>
              </w:rPr>
            </w:pPr>
          </w:p>
        </w:tc>
        <w:tc>
          <w:tcPr>
            <w:tcW w:w="140" w:type="dxa"/>
            <w:tcBorders>
              <w:bottom w:val="single" w:sz="8" w:space="0" w:color="auto"/>
              <w:right w:val="single" w:sz="8" w:space="0" w:color="auto"/>
            </w:tcBorders>
            <w:shd w:val="clear" w:color="auto" w:fill="D9D9D9"/>
            <w:vAlign w:val="bottom"/>
          </w:tcPr>
          <w:p w14:paraId="402F008A" w14:textId="77777777" w:rsidR="003B4DE0" w:rsidRPr="00C52855" w:rsidRDefault="003B4DE0" w:rsidP="00B82E9B">
            <w:pPr>
              <w:spacing w:line="0" w:lineRule="atLeast"/>
              <w:rPr>
                <w:sz w:val="22"/>
                <w:szCs w:val="22"/>
              </w:rPr>
            </w:pPr>
          </w:p>
        </w:tc>
        <w:tc>
          <w:tcPr>
            <w:tcW w:w="80" w:type="dxa"/>
            <w:tcBorders>
              <w:bottom w:val="single" w:sz="8" w:space="0" w:color="auto"/>
            </w:tcBorders>
            <w:shd w:val="clear" w:color="auto" w:fill="D9D9D9"/>
            <w:vAlign w:val="bottom"/>
          </w:tcPr>
          <w:p w14:paraId="66347A2F" w14:textId="77777777" w:rsidR="003B4DE0" w:rsidRPr="00C52855" w:rsidRDefault="003B4DE0" w:rsidP="00B82E9B">
            <w:pPr>
              <w:spacing w:line="0" w:lineRule="atLeast"/>
              <w:rPr>
                <w:sz w:val="22"/>
                <w:szCs w:val="22"/>
              </w:rPr>
            </w:pPr>
          </w:p>
        </w:tc>
        <w:tc>
          <w:tcPr>
            <w:tcW w:w="1180" w:type="dxa"/>
            <w:tcBorders>
              <w:bottom w:val="single" w:sz="8" w:space="0" w:color="auto"/>
            </w:tcBorders>
            <w:shd w:val="clear" w:color="auto" w:fill="D9D9D9"/>
            <w:vAlign w:val="bottom"/>
          </w:tcPr>
          <w:p w14:paraId="064044EE" w14:textId="77777777" w:rsidR="003B4DE0" w:rsidRPr="00C52855" w:rsidRDefault="003B4DE0" w:rsidP="00B82E9B">
            <w:pPr>
              <w:spacing w:line="0" w:lineRule="atLeast"/>
              <w:rPr>
                <w:sz w:val="22"/>
                <w:szCs w:val="22"/>
              </w:rPr>
            </w:pPr>
          </w:p>
        </w:tc>
        <w:tc>
          <w:tcPr>
            <w:tcW w:w="120" w:type="dxa"/>
            <w:tcBorders>
              <w:bottom w:val="single" w:sz="8" w:space="0" w:color="auto"/>
              <w:right w:val="single" w:sz="8" w:space="0" w:color="auto"/>
            </w:tcBorders>
            <w:shd w:val="clear" w:color="auto" w:fill="D9D9D9"/>
            <w:vAlign w:val="bottom"/>
          </w:tcPr>
          <w:p w14:paraId="6AA1087E" w14:textId="77777777" w:rsidR="003B4DE0" w:rsidRPr="00C52855" w:rsidRDefault="003B4DE0" w:rsidP="00B82E9B">
            <w:pPr>
              <w:spacing w:line="0" w:lineRule="atLeast"/>
              <w:rPr>
                <w:sz w:val="22"/>
                <w:szCs w:val="22"/>
              </w:rPr>
            </w:pPr>
          </w:p>
        </w:tc>
        <w:tc>
          <w:tcPr>
            <w:tcW w:w="260" w:type="dxa"/>
            <w:shd w:val="clear" w:color="auto" w:fill="auto"/>
            <w:vAlign w:val="bottom"/>
          </w:tcPr>
          <w:p w14:paraId="3ECFC628" w14:textId="77777777" w:rsidR="003B4DE0" w:rsidRPr="00C52855" w:rsidRDefault="003B4DE0" w:rsidP="00B82E9B">
            <w:pPr>
              <w:spacing w:line="0" w:lineRule="atLeast"/>
              <w:rPr>
                <w:sz w:val="22"/>
                <w:szCs w:val="22"/>
              </w:rPr>
            </w:pPr>
          </w:p>
        </w:tc>
      </w:tr>
      <w:tr w:rsidR="003B4DE0" w:rsidRPr="00C52855" w14:paraId="47F86946" w14:textId="77777777" w:rsidTr="004C1E12">
        <w:trPr>
          <w:trHeight w:val="259"/>
        </w:trPr>
        <w:tc>
          <w:tcPr>
            <w:tcW w:w="120" w:type="dxa"/>
            <w:tcBorders>
              <w:left w:val="single" w:sz="8" w:space="0" w:color="auto"/>
            </w:tcBorders>
            <w:shd w:val="clear" w:color="auto" w:fill="auto"/>
            <w:vAlign w:val="bottom"/>
          </w:tcPr>
          <w:p w14:paraId="2A969BBE" w14:textId="77777777" w:rsidR="003B4DE0" w:rsidRPr="00C52855" w:rsidRDefault="003B4DE0" w:rsidP="00B82E9B">
            <w:pPr>
              <w:spacing w:line="0" w:lineRule="atLeast"/>
              <w:rPr>
                <w:sz w:val="22"/>
                <w:szCs w:val="22"/>
              </w:rPr>
            </w:pPr>
          </w:p>
        </w:tc>
        <w:tc>
          <w:tcPr>
            <w:tcW w:w="4280" w:type="dxa"/>
            <w:shd w:val="clear" w:color="auto" w:fill="auto"/>
            <w:vAlign w:val="bottom"/>
          </w:tcPr>
          <w:p w14:paraId="6EE18324"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auto"/>
            <w:vAlign w:val="bottom"/>
          </w:tcPr>
          <w:p w14:paraId="5C70E1FB" w14:textId="77777777" w:rsidR="003B4DE0" w:rsidRPr="00C52855" w:rsidRDefault="003B4DE0" w:rsidP="00B82E9B">
            <w:pPr>
              <w:spacing w:line="0" w:lineRule="atLeast"/>
              <w:rPr>
                <w:sz w:val="22"/>
                <w:szCs w:val="22"/>
              </w:rPr>
            </w:pPr>
          </w:p>
        </w:tc>
        <w:tc>
          <w:tcPr>
            <w:tcW w:w="100" w:type="dxa"/>
            <w:tcBorders>
              <w:bottom w:val="single" w:sz="8" w:space="0" w:color="auto"/>
            </w:tcBorders>
            <w:shd w:val="clear" w:color="auto" w:fill="auto"/>
            <w:vAlign w:val="bottom"/>
          </w:tcPr>
          <w:p w14:paraId="719A3538" w14:textId="77777777" w:rsidR="003B4DE0" w:rsidRPr="00C52855" w:rsidRDefault="003B4DE0" w:rsidP="00B82E9B">
            <w:pPr>
              <w:spacing w:line="0" w:lineRule="atLeast"/>
              <w:rPr>
                <w:sz w:val="22"/>
                <w:szCs w:val="22"/>
              </w:rPr>
            </w:pPr>
          </w:p>
        </w:tc>
        <w:tc>
          <w:tcPr>
            <w:tcW w:w="1900" w:type="dxa"/>
            <w:gridSpan w:val="2"/>
            <w:tcBorders>
              <w:bottom w:val="single" w:sz="8" w:space="0" w:color="auto"/>
              <w:right w:val="single" w:sz="8" w:space="0" w:color="auto"/>
            </w:tcBorders>
            <w:shd w:val="clear" w:color="auto" w:fill="auto"/>
            <w:vAlign w:val="bottom"/>
          </w:tcPr>
          <w:p w14:paraId="43F899C8" w14:textId="77777777" w:rsidR="003B4DE0" w:rsidRPr="00C52855" w:rsidRDefault="003B4DE0" w:rsidP="00B82E9B">
            <w:pPr>
              <w:spacing w:line="256" w:lineRule="exact"/>
              <w:ind w:right="120"/>
              <w:jc w:val="center"/>
              <w:rPr>
                <w:w w:val="99"/>
                <w:sz w:val="22"/>
                <w:szCs w:val="22"/>
              </w:rPr>
            </w:pPr>
            <w:r w:rsidRPr="00C52855">
              <w:rPr>
                <w:w w:val="99"/>
                <w:sz w:val="22"/>
                <w:szCs w:val="22"/>
              </w:rPr>
              <w:t>0 – 4 projekta</w:t>
            </w:r>
          </w:p>
        </w:tc>
        <w:tc>
          <w:tcPr>
            <w:tcW w:w="1280" w:type="dxa"/>
            <w:gridSpan w:val="2"/>
            <w:tcBorders>
              <w:bottom w:val="single" w:sz="8" w:space="0" w:color="auto"/>
            </w:tcBorders>
            <w:shd w:val="clear" w:color="auto" w:fill="auto"/>
            <w:vAlign w:val="bottom"/>
          </w:tcPr>
          <w:p w14:paraId="333071FD" w14:textId="77777777" w:rsidR="003B4DE0" w:rsidRPr="00C52855" w:rsidRDefault="003B4DE0" w:rsidP="00B82E9B">
            <w:pPr>
              <w:spacing w:line="256" w:lineRule="exact"/>
              <w:jc w:val="center"/>
              <w:rPr>
                <w:sz w:val="22"/>
                <w:szCs w:val="22"/>
              </w:rPr>
            </w:pPr>
            <w:r w:rsidRPr="00C52855">
              <w:rPr>
                <w:sz w:val="22"/>
                <w:szCs w:val="22"/>
              </w:rPr>
              <w:t>0</w:t>
            </w:r>
          </w:p>
        </w:tc>
        <w:tc>
          <w:tcPr>
            <w:tcW w:w="140" w:type="dxa"/>
            <w:tcBorders>
              <w:bottom w:val="single" w:sz="8" w:space="0" w:color="auto"/>
              <w:right w:val="single" w:sz="8" w:space="0" w:color="auto"/>
            </w:tcBorders>
            <w:shd w:val="clear" w:color="auto" w:fill="auto"/>
            <w:vAlign w:val="bottom"/>
          </w:tcPr>
          <w:p w14:paraId="6491B2B3" w14:textId="77777777" w:rsidR="003B4DE0" w:rsidRPr="00C52855" w:rsidRDefault="003B4DE0" w:rsidP="00B82E9B">
            <w:pPr>
              <w:spacing w:line="0" w:lineRule="atLeast"/>
              <w:rPr>
                <w:sz w:val="22"/>
                <w:szCs w:val="22"/>
              </w:rPr>
            </w:pPr>
          </w:p>
        </w:tc>
        <w:tc>
          <w:tcPr>
            <w:tcW w:w="80" w:type="dxa"/>
            <w:shd w:val="clear" w:color="auto" w:fill="auto"/>
            <w:vAlign w:val="bottom"/>
          </w:tcPr>
          <w:p w14:paraId="44817B48" w14:textId="77777777" w:rsidR="003B4DE0" w:rsidRPr="00C52855" w:rsidRDefault="003B4DE0" w:rsidP="00B82E9B">
            <w:pPr>
              <w:spacing w:line="0" w:lineRule="atLeast"/>
              <w:rPr>
                <w:sz w:val="22"/>
                <w:szCs w:val="22"/>
              </w:rPr>
            </w:pPr>
          </w:p>
        </w:tc>
        <w:tc>
          <w:tcPr>
            <w:tcW w:w="1180" w:type="dxa"/>
            <w:shd w:val="clear" w:color="auto" w:fill="auto"/>
            <w:vAlign w:val="bottom"/>
          </w:tcPr>
          <w:p w14:paraId="36635578"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auto"/>
            <w:vAlign w:val="bottom"/>
          </w:tcPr>
          <w:p w14:paraId="1BD2AE0B" w14:textId="77777777" w:rsidR="003B4DE0" w:rsidRPr="00C52855" w:rsidRDefault="003B4DE0" w:rsidP="00B82E9B">
            <w:pPr>
              <w:spacing w:line="0" w:lineRule="atLeast"/>
              <w:rPr>
                <w:sz w:val="22"/>
                <w:szCs w:val="22"/>
              </w:rPr>
            </w:pPr>
          </w:p>
        </w:tc>
        <w:tc>
          <w:tcPr>
            <w:tcW w:w="260" w:type="dxa"/>
            <w:shd w:val="clear" w:color="auto" w:fill="auto"/>
            <w:vAlign w:val="bottom"/>
          </w:tcPr>
          <w:p w14:paraId="7C6BA07A" w14:textId="77777777" w:rsidR="003B4DE0" w:rsidRPr="00C52855" w:rsidRDefault="003B4DE0" w:rsidP="00B82E9B">
            <w:pPr>
              <w:spacing w:line="0" w:lineRule="atLeast"/>
              <w:rPr>
                <w:sz w:val="22"/>
                <w:szCs w:val="22"/>
              </w:rPr>
            </w:pPr>
          </w:p>
        </w:tc>
      </w:tr>
      <w:tr w:rsidR="003B4DE0" w:rsidRPr="00C52855" w14:paraId="0AFA20DD" w14:textId="77777777" w:rsidTr="004C1E12">
        <w:trPr>
          <w:trHeight w:val="258"/>
        </w:trPr>
        <w:tc>
          <w:tcPr>
            <w:tcW w:w="4520" w:type="dxa"/>
            <w:gridSpan w:val="3"/>
            <w:tcBorders>
              <w:left w:val="single" w:sz="8" w:space="0" w:color="auto"/>
              <w:right w:val="single" w:sz="8" w:space="0" w:color="auto"/>
            </w:tcBorders>
            <w:shd w:val="clear" w:color="auto" w:fill="auto"/>
            <w:vAlign w:val="bottom"/>
          </w:tcPr>
          <w:p w14:paraId="1FEB6D23" w14:textId="77777777" w:rsidR="003B4DE0" w:rsidRPr="00C52855" w:rsidRDefault="003B4DE0" w:rsidP="00B82E9B">
            <w:pPr>
              <w:spacing w:line="256" w:lineRule="exact"/>
              <w:ind w:left="120"/>
              <w:rPr>
                <w:sz w:val="22"/>
                <w:szCs w:val="22"/>
              </w:rPr>
            </w:pPr>
            <w:r w:rsidRPr="00C52855">
              <w:rPr>
                <w:sz w:val="22"/>
                <w:szCs w:val="22"/>
              </w:rPr>
              <w:t>Stručnjak 1: Voditelj projekta</w:t>
            </w:r>
            <w:r w:rsidR="004C1E12" w:rsidRPr="00C52855">
              <w:rPr>
                <w:sz w:val="22"/>
                <w:szCs w:val="22"/>
              </w:rPr>
              <w:t>, diplomirani inženjer arhitekture</w:t>
            </w:r>
          </w:p>
        </w:tc>
        <w:tc>
          <w:tcPr>
            <w:tcW w:w="100" w:type="dxa"/>
            <w:tcBorders>
              <w:bottom w:val="single" w:sz="8" w:space="0" w:color="auto"/>
            </w:tcBorders>
            <w:shd w:val="clear" w:color="auto" w:fill="auto"/>
            <w:vAlign w:val="bottom"/>
          </w:tcPr>
          <w:p w14:paraId="25C68EDD" w14:textId="77777777" w:rsidR="003B4DE0" w:rsidRPr="00C52855" w:rsidRDefault="003B4DE0" w:rsidP="00B82E9B">
            <w:pPr>
              <w:spacing w:line="0" w:lineRule="atLeast"/>
              <w:rPr>
                <w:sz w:val="22"/>
                <w:szCs w:val="22"/>
              </w:rPr>
            </w:pPr>
          </w:p>
        </w:tc>
        <w:tc>
          <w:tcPr>
            <w:tcW w:w="1900" w:type="dxa"/>
            <w:gridSpan w:val="2"/>
            <w:tcBorders>
              <w:bottom w:val="single" w:sz="8" w:space="0" w:color="auto"/>
              <w:right w:val="single" w:sz="8" w:space="0" w:color="auto"/>
            </w:tcBorders>
            <w:shd w:val="clear" w:color="auto" w:fill="auto"/>
            <w:vAlign w:val="bottom"/>
          </w:tcPr>
          <w:p w14:paraId="4D638223" w14:textId="77777777" w:rsidR="003B4DE0" w:rsidRPr="00C52855" w:rsidRDefault="003B4DE0" w:rsidP="00B82E9B">
            <w:pPr>
              <w:spacing w:line="256" w:lineRule="exact"/>
              <w:ind w:right="120"/>
              <w:jc w:val="center"/>
              <w:rPr>
                <w:sz w:val="22"/>
                <w:szCs w:val="22"/>
              </w:rPr>
            </w:pPr>
            <w:r w:rsidRPr="00C52855">
              <w:rPr>
                <w:sz w:val="22"/>
                <w:szCs w:val="22"/>
              </w:rPr>
              <w:t>5 – 9 projekata</w:t>
            </w:r>
          </w:p>
        </w:tc>
        <w:tc>
          <w:tcPr>
            <w:tcW w:w="1280" w:type="dxa"/>
            <w:gridSpan w:val="2"/>
            <w:tcBorders>
              <w:bottom w:val="single" w:sz="8" w:space="0" w:color="auto"/>
            </w:tcBorders>
            <w:shd w:val="clear" w:color="auto" w:fill="auto"/>
            <w:vAlign w:val="bottom"/>
          </w:tcPr>
          <w:p w14:paraId="7D8447FC" w14:textId="77777777" w:rsidR="003B4DE0" w:rsidRPr="00C52855" w:rsidRDefault="003B4DE0" w:rsidP="00B82E9B">
            <w:pPr>
              <w:spacing w:line="256" w:lineRule="exact"/>
              <w:jc w:val="center"/>
              <w:rPr>
                <w:sz w:val="22"/>
                <w:szCs w:val="22"/>
              </w:rPr>
            </w:pPr>
            <w:r w:rsidRPr="00C52855">
              <w:rPr>
                <w:sz w:val="22"/>
                <w:szCs w:val="22"/>
              </w:rPr>
              <w:t>5</w:t>
            </w:r>
          </w:p>
        </w:tc>
        <w:tc>
          <w:tcPr>
            <w:tcW w:w="140" w:type="dxa"/>
            <w:tcBorders>
              <w:bottom w:val="single" w:sz="8" w:space="0" w:color="auto"/>
              <w:right w:val="single" w:sz="8" w:space="0" w:color="auto"/>
            </w:tcBorders>
            <w:shd w:val="clear" w:color="auto" w:fill="auto"/>
            <w:vAlign w:val="bottom"/>
          </w:tcPr>
          <w:p w14:paraId="56CA957E" w14:textId="77777777" w:rsidR="003B4DE0" w:rsidRPr="00C52855" w:rsidRDefault="003B4DE0" w:rsidP="00B82E9B">
            <w:pPr>
              <w:spacing w:line="0" w:lineRule="atLeast"/>
              <w:rPr>
                <w:sz w:val="22"/>
                <w:szCs w:val="22"/>
              </w:rPr>
            </w:pPr>
          </w:p>
        </w:tc>
        <w:tc>
          <w:tcPr>
            <w:tcW w:w="1260" w:type="dxa"/>
            <w:gridSpan w:val="2"/>
            <w:shd w:val="clear" w:color="auto" w:fill="auto"/>
            <w:vAlign w:val="bottom"/>
          </w:tcPr>
          <w:p w14:paraId="34D5E1DC" w14:textId="77777777" w:rsidR="003B4DE0" w:rsidRPr="00C52855" w:rsidRDefault="003B4DE0" w:rsidP="00B82E9B">
            <w:pPr>
              <w:spacing w:line="256" w:lineRule="exact"/>
              <w:jc w:val="center"/>
              <w:rPr>
                <w:w w:val="98"/>
                <w:sz w:val="22"/>
                <w:szCs w:val="22"/>
              </w:rPr>
            </w:pPr>
            <w:r w:rsidRPr="00C52855">
              <w:rPr>
                <w:w w:val="98"/>
                <w:sz w:val="22"/>
                <w:szCs w:val="22"/>
              </w:rPr>
              <w:t>8</w:t>
            </w:r>
          </w:p>
        </w:tc>
        <w:tc>
          <w:tcPr>
            <w:tcW w:w="120" w:type="dxa"/>
            <w:tcBorders>
              <w:right w:val="single" w:sz="8" w:space="0" w:color="auto"/>
            </w:tcBorders>
            <w:shd w:val="clear" w:color="auto" w:fill="auto"/>
            <w:vAlign w:val="bottom"/>
          </w:tcPr>
          <w:p w14:paraId="0C467BA8" w14:textId="77777777" w:rsidR="003B4DE0" w:rsidRPr="00C52855" w:rsidRDefault="003B4DE0" w:rsidP="00B82E9B">
            <w:pPr>
              <w:spacing w:line="0" w:lineRule="atLeast"/>
              <w:rPr>
                <w:sz w:val="22"/>
                <w:szCs w:val="22"/>
              </w:rPr>
            </w:pPr>
          </w:p>
        </w:tc>
        <w:tc>
          <w:tcPr>
            <w:tcW w:w="260" w:type="dxa"/>
            <w:shd w:val="clear" w:color="auto" w:fill="auto"/>
            <w:vAlign w:val="bottom"/>
          </w:tcPr>
          <w:p w14:paraId="0702A17E" w14:textId="77777777" w:rsidR="003B4DE0" w:rsidRPr="00C52855" w:rsidRDefault="003B4DE0" w:rsidP="00B82E9B">
            <w:pPr>
              <w:spacing w:line="0" w:lineRule="atLeast"/>
              <w:rPr>
                <w:sz w:val="22"/>
                <w:szCs w:val="22"/>
              </w:rPr>
            </w:pPr>
          </w:p>
        </w:tc>
      </w:tr>
      <w:tr w:rsidR="003B4DE0" w:rsidRPr="00C52855" w14:paraId="4AC4D1C6" w14:textId="77777777" w:rsidTr="004C1E12">
        <w:trPr>
          <w:trHeight w:val="258"/>
        </w:trPr>
        <w:tc>
          <w:tcPr>
            <w:tcW w:w="120" w:type="dxa"/>
            <w:tcBorders>
              <w:left w:val="single" w:sz="8" w:space="0" w:color="auto"/>
              <w:bottom w:val="single" w:sz="8" w:space="0" w:color="auto"/>
            </w:tcBorders>
            <w:shd w:val="clear" w:color="auto" w:fill="auto"/>
            <w:vAlign w:val="bottom"/>
          </w:tcPr>
          <w:p w14:paraId="38CB79B4" w14:textId="77777777" w:rsidR="003B4DE0" w:rsidRPr="00C52855" w:rsidRDefault="003B4DE0" w:rsidP="00B82E9B">
            <w:pPr>
              <w:spacing w:line="0" w:lineRule="atLeast"/>
              <w:rPr>
                <w:sz w:val="22"/>
                <w:szCs w:val="22"/>
              </w:rPr>
            </w:pPr>
          </w:p>
        </w:tc>
        <w:tc>
          <w:tcPr>
            <w:tcW w:w="4280" w:type="dxa"/>
            <w:tcBorders>
              <w:bottom w:val="single" w:sz="8" w:space="0" w:color="auto"/>
            </w:tcBorders>
            <w:shd w:val="clear" w:color="auto" w:fill="auto"/>
            <w:vAlign w:val="bottom"/>
          </w:tcPr>
          <w:p w14:paraId="7108C9CD" w14:textId="77777777" w:rsidR="003B4DE0" w:rsidRPr="00C52855" w:rsidRDefault="003B4DE0" w:rsidP="00B82E9B">
            <w:pPr>
              <w:spacing w:line="0" w:lineRule="atLeast"/>
              <w:rPr>
                <w:sz w:val="22"/>
                <w:szCs w:val="22"/>
              </w:rPr>
            </w:pPr>
          </w:p>
        </w:tc>
        <w:tc>
          <w:tcPr>
            <w:tcW w:w="120" w:type="dxa"/>
            <w:tcBorders>
              <w:bottom w:val="single" w:sz="8" w:space="0" w:color="auto"/>
              <w:right w:val="single" w:sz="8" w:space="0" w:color="auto"/>
            </w:tcBorders>
            <w:shd w:val="clear" w:color="auto" w:fill="auto"/>
            <w:vAlign w:val="bottom"/>
          </w:tcPr>
          <w:p w14:paraId="7932AE63" w14:textId="77777777" w:rsidR="003B4DE0" w:rsidRPr="00C52855" w:rsidRDefault="003B4DE0" w:rsidP="00B82E9B">
            <w:pPr>
              <w:spacing w:line="0" w:lineRule="atLeast"/>
              <w:rPr>
                <w:sz w:val="22"/>
                <w:szCs w:val="22"/>
              </w:rPr>
            </w:pPr>
          </w:p>
        </w:tc>
        <w:tc>
          <w:tcPr>
            <w:tcW w:w="100" w:type="dxa"/>
            <w:tcBorders>
              <w:bottom w:val="single" w:sz="8" w:space="0" w:color="auto"/>
            </w:tcBorders>
            <w:shd w:val="clear" w:color="auto" w:fill="auto"/>
            <w:vAlign w:val="bottom"/>
          </w:tcPr>
          <w:p w14:paraId="285901FB" w14:textId="77777777" w:rsidR="003B4DE0" w:rsidRPr="00C52855" w:rsidRDefault="003B4DE0" w:rsidP="00B82E9B">
            <w:pPr>
              <w:spacing w:line="0" w:lineRule="atLeast"/>
              <w:rPr>
                <w:sz w:val="22"/>
                <w:szCs w:val="22"/>
              </w:rPr>
            </w:pPr>
          </w:p>
        </w:tc>
        <w:tc>
          <w:tcPr>
            <w:tcW w:w="1900" w:type="dxa"/>
            <w:gridSpan w:val="2"/>
            <w:tcBorders>
              <w:bottom w:val="single" w:sz="8" w:space="0" w:color="auto"/>
              <w:right w:val="single" w:sz="8" w:space="0" w:color="auto"/>
            </w:tcBorders>
            <w:shd w:val="clear" w:color="auto" w:fill="auto"/>
            <w:vAlign w:val="bottom"/>
          </w:tcPr>
          <w:p w14:paraId="79ADB0F4" w14:textId="77777777" w:rsidR="003B4DE0" w:rsidRPr="00C52855" w:rsidRDefault="003B4DE0" w:rsidP="00B82E9B">
            <w:pPr>
              <w:spacing w:line="256" w:lineRule="exact"/>
              <w:ind w:right="120"/>
              <w:jc w:val="center"/>
              <w:rPr>
                <w:w w:val="99"/>
                <w:sz w:val="22"/>
                <w:szCs w:val="22"/>
              </w:rPr>
            </w:pPr>
            <w:r w:rsidRPr="00C52855">
              <w:rPr>
                <w:w w:val="99"/>
                <w:sz w:val="22"/>
                <w:szCs w:val="22"/>
              </w:rPr>
              <w:t>10 i više projekata</w:t>
            </w:r>
          </w:p>
        </w:tc>
        <w:tc>
          <w:tcPr>
            <w:tcW w:w="1280" w:type="dxa"/>
            <w:gridSpan w:val="2"/>
            <w:tcBorders>
              <w:bottom w:val="single" w:sz="8" w:space="0" w:color="auto"/>
            </w:tcBorders>
            <w:shd w:val="clear" w:color="auto" w:fill="auto"/>
            <w:vAlign w:val="bottom"/>
          </w:tcPr>
          <w:p w14:paraId="176A7861" w14:textId="77777777" w:rsidR="003B4DE0" w:rsidRPr="00C52855" w:rsidRDefault="003B4DE0" w:rsidP="00B82E9B">
            <w:pPr>
              <w:spacing w:line="256" w:lineRule="exact"/>
              <w:jc w:val="center"/>
              <w:rPr>
                <w:w w:val="98"/>
                <w:sz w:val="22"/>
                <w:szCs w:val="22"/>
              </w:rPr>
            </w:pPr>
            <w:r w:rsidRPr="00C52855">
              <w:rPr>
                <w:w w:val="98"/>
                <w:sz w:val="22"/>
                <w:szCs w:val="22"/>
              </w:rPr>
              <w:t>8</w:t>
            </w:r>
          </w:p>
        </w:tc>
        <w:tc>
          <w:tcPr>
            <w:tcW w:w="140" w:type="dxa"/>
            <w:tcBorders>
              <w:bottom w:val="single" w:sz="8" w:space="0" w:color="auto"/>
              <w:right w:val="single" w:sz="8" w:space="0" w:color="auto"/>
            </w:tcBorders>
            <w:shd w:val="clear" w:color="auto" w:fill="auto"/>
            <w:vAlign w:val="bottom"/>
          </w:tcPr>
          <w:p w14:paraId="6A98DEE7" w14:textId="77777777" w:rsidR="003B4DE0" w:rsidRPr="00C52855" w:rsidRDefault="003B4DE0" w:rsidP="00B82E9B">
            <w:pPr>
              <w:spacing w:line="0" w:lineRule="atLeast"/>
              <w:rPr>
                <w:sz w:val="22"/>
                <w:szCs w:val="22"/>
              </w:rPr>
            </w:pPr>
          </w:p>
        </w:tc>
        <w:tc>
          <w:tcPr>
            <w:tcW w:w="80" w:type="dxa"/>
            <w:tcBorders>
              <w:bottom w:val="single" w:sz="8" w:space="0" w:color="auto"/>
            </w:tcBorders>
            <w:shd w:val="clear" w:color="auto" w:fill="auto"/>
            <w:vAlign w:val="bottom"/>
          </w:tcPr>
          <w:p w14:paraId="05AC3091" w14:textId="77777777" w:rsidR="003B4DE0" w:rsidRPr="00C52855" w:rsidRDefault="003B4DE0" w:rsidP="00B82E9B">
            <w:pPr>
              <w:spacing w:line="0" w:lineRule="atLeast"/>
              <w:rPr>
                <w:sz w:val="22"/>
                <w:szCs w:val="22"/>
              </w:rPr>
            </w:pPr>
          </w:p>
        </w:tc>
        <w:tc>
          <w:tcPr>
            <w:tcW w:w="1180" w:type="dxa"/>
            <w:tcBorders>
              <w:bottom w:val="single" w:sz="8" w:space="0" w:color="auto"/>
            </w:tcBorders>
            <w:shd w:val="clear" w:color="auto" w:fill="auto"/>
            <w:vAlign w:val="bottom"/>
          </w:tcPr>
          <w:p w14:paraId="39CFECB0" w14:textId="77777777" w:rsidR="003B4DE0" w:rsidRPr="00C52855" w:rsidRDefault="003B4DE0" w:rsidP="00B82E9B">
            <w:pPr>
              <w:spacing w:line="0" w:lineRule="atLeast"/>
              <w:rPr>
                <w:sz w:val="22"/>
                <w:szCs w:val="22"/>
              </w:rPr>
            </w:pPr>
          </w:p>
        </w:tc>
        <w:tc>
          <w:tcPr>
            <w:tcW w:w="120" w:type="dxa"/>
            <w:tcBorders>
              <w:bottom w:val="single" w:sz="8" w:space="0" w:color="auto"/>
              <w:right w:val="single" w:sz="8" w:space="0" w:color="auto"/>
            </w:tcBorders>
            <w:shd w:val="clear" w:color="auto" w:fill="auto"/>
            <w:vAlign w:val="bottom"/>
          </w:tcPr>
          <w:p w14:paraId="78B7F6BF" w14:textId="77777777" w:rsidR="003B4DE0" w:rsidRPr="00C52855" w:rsidRDefault="003B4DE0" w:rsidP="00B82E9B">
            <w:pPr>
              <w:spacing w:line="0" w:lineRule="atLeast"/>
              <w:rPr>
                <w:sz w:val="22"/>
                <w:szCs w:val="22"/>
              </w:rPr>
            </w:pPr>
          </w:p>
        </w:tc>
        <w:tc>
          <w:tcPr>
            <w:tcW w:w="260" w:type="dxa"/>
            <w:shd w:val="clear" w:color="auto" w:fill="auto"/>
            <w:vAlign w:val="bottom"/>
          </w:tcPr>
          <w:p w14:paraId="44820349" w14:textId="77777777" w:rsidR="003B4DE0" w:rsidRPr="00C52855" w:rsidRDefault="003B4DE0" w:rsidP="00B82E9B">
            <w:pPr>
              <w:spacing w:line="0" w:lineRule="atLeast"/>
              <w:rPr>
                <w:sz w:val="22"/>
                <w:szCs w:val="22"/>
              </w:rPr>
            </w:pPr>
          </w:p>
        </w:tc>
      </w:tr>
      <w:tr w:rsidR="003B4DE0" w:rsidRPr="00C52855" w14:paraId="73E64095" w14:textId="77777777" w:rsidTr="004C1E12">
        <w:trPr>
          <w:trHeight w:val="258"/>
        </w:trPr>
        <w:tc>
          <w:tcPr>
            <w:tcW w:w="4520" w:type="dxa"/>
            <w:gridSpan w:val="3"/>
            <w:vMerge w:val="restart"/>
            <w:tcBorders>
              <w:left w:val="single" w:sz="8" w:space="0" w:color="auto"/>
              <w:right w:val="single" w:sz="8" w:space="0" w:color="auto"/>
            </w:tcBorders>
            <w:shd w:val="clear" w:color="auto" w:fill="auto"/>
            <w:vAlign w:val="bottom"/>
          </w:tcPr>
          <w:p w14:paraId="7BB072FD" w14:textId="77777777" w:rsidR="003B4DE0" w:rsidRPr="00C52855" w:rsidRDefault="003B4DE0" w:rsidP="00B82E9B">
            <w:pPr>
              <w:spacing w:line="0" w:lineRule="atLeast"/>
              <w:ind w:left="120"/>
              <w:rPr>
                <w:sz w:val="22"/>
                <w:szCs w:val="22"/>
              </w:rPr>
            </w:pPr>
            <w:r w:rsidRPr="00C52855">
              <w:rPr>
                <w:sz w:val="22"/>
                <w:szCs w:val="22"/>
              </w:rPr>
              <w:t xml:space="preserve">Stručnjak 2: </w:t>
            </w:r>
            <w:r w:rsidR="004C1E12" w:rsidRPr="00C52855">
              <w:rPr>
                <w:sz w:val="22"/>
                <w:szCs w:val="22"/>
              </w:rPr>
              <w:t>P</w:t>
            </w:r>
            <w:r w:rsidRPr="00C52855">
              <w:rPr>
                <w:sz w:val="22"/>
                <w:szCs w:val="22"/>
              </w:rPr>
              <w:t>roje</w:t>
            </w:r>
            <w:r w:rsidR="004C1E12" w:rsidRPr="00C52855">
              <w:rPr>
                <w:sz w:val="22"/>
                <w:szCs w:val="22"/>
              </w:rPr>
              <w:t>ktant, diplomirani inženjer arhitekture</w:t>
            </w:r>
          </w:p>
        </w:tc>
        <w:tc>
          <w:tcPr>
            <w:tcW w:w="100" w:type="dxa"/>
            <w:tcBorders>
              <w:bottom w:val="single" w:sz="8" w:space="0" w:color="auto"/>
            </w:tcBorders>
            <w:shd w:val="clear" w:color="auto" w:fill="auto"/>
            <w:vAlign w:val="bottom"/>
          </w:tcPr>
          <w:p w14:paraId="3B3860DA" w14:textId="77777777" w:rsidR="003B4DE0" w:rsidRPr="00C52855" w:rsidRDefault="003B4DE0" w:rsidP="00B82E9B">
            <w:pPr>
              <w:spacing w:line="0" w:lineRule="atLeast"/>
              <w:rPr>
                <w:sz w:val="22"/>
                <w:szCs w:val="22"/>
              </w:rPr>
            </w:pPr>
          </w:p>
        </w:tc>
        <w:tc>
          <w:tcPr>
            <w:tcW w:w="1900" w:type="dxa"/>
            <w:gridSpan w:val="2"/>
            <w:tcBorders>
              <w:bottom w:val="single" w:sz="8" w:space="0" w:color="auto"/>
              <w:right w:val="single" w:sz="8" w:space="0" w:color="auto"/>
            </w:tcBorders>
            <w:shd w:val="clear" w:color="auto" w:fill="auto"/>
            <w:vAlign w:val="bottom"/>
          </w:tcPr>
          <w:p w14:paraId="7CE8584B" w14:textId="77777777" w:rsidR="003B4DE0" w:rsidRPr="00C52855" w:rsidRDefault="003B4DE0" w:rsidP="00B82E9B">
            <w:pPr>
              <w:spacing w:line="256" w:lineRule="exact"/>
              <w:ind w:right="120"/>
              <w:jc w:val="center"/>
              <w:rPr>
                <w:w w:val="99"/>
                <w:sz w:val="22"/>
                <w:szCs w:val="22"/>
              </w:rPr>
            </w:pPr>
            <w:r w:rsidRPr="00C52855">
              <w:rPr>
                <w:w w:val="99"/>
                <w:sz w:val="22"/>
                <w:szCs w:val="22"/>
              </w:rPr>
              <w:t>0 – 4 projekta</w:t>
            </w:r>
          </w:p>
        </w:tc>
        <w:tc>
          <w:tcPr>
            <w:tcW w:w="1280" w:type="dxa"/>
            <w:gridSpan w:val="2"/>
            <w:tcBorders>
              <w:bottom w:val="single" w:sz="8" w:space="0" w:color="auto"/>
            </w:tcBorders>
            <w:shd w:val="clear" w:color="auto" w:fill="auto"/>
            <w:vAlign w:val="bottom"/>
          </w:tcPr>
          <w:p w14:paraId="789031EC" w14:textId="77777777" w:rsidR="003B4DE0" w:rsidRPr="00C52855" w:rsidRDefault="003B4DE0" w:rsidP="00B82E9B">
            <w:pPr>
              <w:spacing w:line="256" w:lineRule="exact"/>
              <w:jc w:val="center"/>
              <w:rPr>
                <w:sz w:val="22"/>
                <w:szCs w:val="22"/>
              </w:rPr>
            </w:pPr>
            <w:r w:rsidRPr="00C52855">
              <w:rPr>
                <w:sz w:val="22"/>
                <w:szCs w:val="22"/>
              </w:rPr>
              <w:t>0</w:t>
            </w:r>
          </w:p>
        </w:tc>
        <w:tc>
          <w:tcPr>
            <w:tcW w:w="140" w:type="dxa"/>
            <w:tcBorders>
              <w:bottom w:val="single" w:sz="8" w:space="0" w:color="auto"/>
              <w:right w:val="single" w:sz="8" w:space="0" w:color="auto"/>
            </w:tcBorders>
            <w:shd w:val="clear" w:color="auto" w:fill="auto"/>
            <w:vAlign w:val="bottom"/>
          </w:tcPr>
          <w:p w14:paraId="4ED83487" w14:textId="77777777" w:rsidR="003B4DE0" w:rsidRPr="00C52855" w:rsidRDefault="003B4DE0" w:rsidP="00B82E9B">
            <w:pPr>
              <w:spacing w:line="0" w:lineRule="atLeast"/>
              <w:rPr>
                <w:sz w:val="22"/>
                <w:szCs w:val="22"/>
              </w:rPr>
            </w:pPr>
          </w:p>
        </w:tc>
        <w:tc>
          <w:tcPr>
            <w:tcW w:w="80" w:type="dxa"/>
            <w:shd w:val="clear" w:color="auto" w:fill="auto"/>
            <w:vAlign w:val="bottom"/>
          </w:tcPr>
          <w:p w14:paraId="5763FA61" w14:textId="77777777" w:rsidR="003B4DE0" w:rsidRPr="00C52855" w:rsidRDefault="003B4DE0" w:rsidP="00B82E9B">
            <w:pPr>
              <w:spacing w:line="0" w:lineRule="atLeast"/>
              <w:rPr>
                <w:sz w:val="22"/>
                <w:szCs w:val="22"/>
              </w:rPr>
            </w:pPr>
          </w:p>
        </w:tc>
        <w:tc>
          <w:tcPr>
            <w:tcW w:w="1180" w:type="dxa"/>
            <w:shd w:val="clear" w:color="auto" w:fill="auto"/>
            <w:vAlign w:val="bottom"/>
          </w:tcPr>
          <w:p w14:paraId="31894530"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auto"/>
            <w:vAlign w:val="bottom"/>
          </w:tcPr>
          <w:p w14:paraId="7A301621" w14:textId="77777777" w:rsidR="003B4DE0" w:rsidRPr="00C52855" w:rsidRDefault="003B4DE0" w:rsidP="00B82E9B">
            <w:pPr>
              <w:spacing w:line="0" w:lineRule="atLeast"/>
              <w:rPr>
                <w:sz w:val="22"/>
                <w:szCs w:val="22"/>
              </w:rPr>
            </w:pPr>
          </w:p>
        </w:tc>
        <w:tc>
          <w:tcPr>
            <w:tcW w:w="260" w:type="dxa"/>
            <w:shd w:val="clear" w:color="auto" w:fill="auto"/>
            <w:vAlign w:val="bottom"/>
          </w:tcPr>
          <w:p w14:paraId="21CDEC12" w14:textId="77777777" w:rsidR="003B4DE0" w:rsidRPr="00C52855" w:rsidRDefault="003B4DE0" w:rsidP="00B82E9B">
            <w:pPr>
              <w:spacing w:line="0" w:lineRule="atLeast"/>
              <w:rPr>
                <w:sz w:val="22"/>
                <w:szCs w:val="22"/>
              </w:rPr>
            </w:pPr>
          </w:p>
        </w:tc>
      </w:tr>
      <w:tr w:rsidR="003B4DE0" w:rsidRPr="00C52855" w14:paraId="14151242" w14:textId="77777777" w:rsidTr="004C1E12">
        <w:trPr>
          <w:trHeight w:val="121"/>
        </w:trPr>
        <w:tc>
          <w:tcPr>
            <w:tcW w:w="4520" w:type="dxa"/>
            <w:gridSpan w:val="3"/>
            <w:vMerge/>
            <w:tcBorders>
              <w:left w:val="single" w:sz="8" w:space="0" w:color="auto"/>
              <w:right w:val="single" w:sz="8" w:space="0" w:color="auto"/>
            </w:tcBorders>
            <w:shd w:val="clear" w:color="auto" w:fill="auto"/>
            <w:vAlign w:val="bottom"/>
          </w:tcPr>
          <w:p w14:paraId="6348905C" w14:textId="77777777" w:rsidR="003B4DE0" w:rsidRPr="00C52855" w:rsidRDefault="003B4DE0" w:rsidP="00B82E9B">
            <w:pPr>
              <w:spacing w:line="0" w:lineRule="atLeast"/>
              <w:rPr>
                <w:sz w:val="22"/>
                <w:szCs w:val="22"/>
              </w:rPr>
            </w:pPr>
          </w:p>
        </w:tc>
        <w:tc>
          <w:tcPr>
            <w:tcW w:w="100" w:type="dxa"/>
            <w:shd w:val="clear" w:color="auto" w:fill="auto"/>
            <w:vAlign w:val="bottom"/>
          </w:tcPr>
          <w:p w14:paraId="71D6F98D" w14:textId="77777777" w:rsidR="003B4DE0" w:rsidRPr="00C52855" w:rsidRDefault="003B4DE0" w:rsidP="00B82E9B">
            <w:pPr>
              <w:spacing w:line="0" w:lineRule="atLeast"/>
              <w:rPr>
                <w:sz w:val="22"/>
                <w:szCs w:val="22"/>
              </w:rPr>
            </w:pPr>
          </w:p>
        </w:tc>
        <w:tc>
          <w:tcPr>
            <w:tcW w:w="1900" w:type="dxa"/>
            <w:gridSpan w:val="2"/>
            <w:vMerge w:val="restart"/>
            <w:tcBorders>
              <w:right w:val="single" w:sz="8" w:space="0" w:color="auto"/>
            </w:tcBorders>
            <w:shd w:val="clear" w:color="auto" w:fill="auto"/>
            <w:vAlign w:val="bottom"/>
          </w:tcPr>
          <w:p w14:paraId="5F309826" w14:textId="77777777" w:rsidR="003B4DE0" w:rsidRPr="00C52855" w:rsidRDefault="003B4DE0" w:rsidP="00B82E9B">
            <w:pPr>
              <w:spacing w:line="256" w:lineRule="exact"/>
              <w:ind w:right="120"/>
              <w:jc w:val="center"/>
              <w:rPr>
                <w:sz w:val="22"/>
                <w:szCs w:val="22"/>
              </w:rPr>
            </w:pPr>
            <w:r w:rsidRPr="00C52855">
              <w:rPr>
                <w:sz w:val="22"/>
                <w:szCs w:val="22"/>
              </w:rPr>
              <w:t>5 – 9 projekata</w:t>
            </w:r>
          </w:p>
        </w:tc>
        <w:tc>
          <w:tcPr>
            <w:tcW w:w="1280" w:type="dxa"/>
            <w:gridSpan w:val="2"/>
            <w:vMerge w:val="restart"/>
            <w:shd w:val="clear" w:color="auto" w:fill="auto"/>
            <w:vAlign w:val="bottom"/>
          </w:tcPr>
          <w:p w14:paraId="6649C271" w14:textId="77777777" w:rsidR="003B4DE0" w:rsidRPr="00C52855" w:rsidRDefault="003B4DE0" w:rsidP="00B82E9B">
            <w:pPr>
              <w:spacing w:line="256" w:lineRule="exact"/>
              <w:jc w:val="center"/>
              <w:rPr>
                <w:sz w:val="22"/>
                <w:szCs w:val="22"/>
              </w:rPr>
            </w:pPr>
            <w:r w:rsidRPr="00C52855">
              <w:rPr>
                <w:sz w:val="22"/>
                <w:szCs w:val="22"/>
              </w:rPr>
              <w:t>2</w:t>
            </w:r>
          </w:p>
        </w:tc>
        <w:tc>
          <w:tcPr>
            <w:tcW w:w="140" w:type="dxa"/>
            <w:tcBorders>
              <w:right w:val="single" w:sz="8" w:space="0" w:color="auto"/>
            </w:tcBorders>
            <w:shd w:val="clear" w:color="auto" w:fill="auto"/>
            <w:vAlign w:val="bottom"/>
          </w:tcPr>
          <w:p w14:paraId="36B564AF" w14:textId="77777777" w:rsidR="003B4DE0" w:rsidRPr="00C52855" w:rsidRDefault="003B4DE0" w:rsidP="00B82E9B">
            <w:pPr>
              <w:spacing w:line="0" w:lineRule="atLeast"/>
              <w:rPr>
                <w:sz w:val="22"/>
                <w:szCs w:val="22"/>
              </w:rPr>
            </w:pPr>
          </w:p>
        </w:tc>
        <w:tc>
          <w:tcPr>
            <w:tcW w:w="1260" w:type="dxa"/>
            <w:gridSpan w:val="2"/>
            <w:vMerge w:val="restart"/>
            <w:shd w:val="clear" w:color="auto" w:fill="auto"/>
            <w:vAlign w:val="bottom"/>
          </w:tcPr>
          <w:p w14:paraId="67E45C2C" w14:textId="77777777" w:rsidR="003B4DE0" w:rsidRPr="00C52855" w:rsidRDefault="003B4DE0" w:rsidP="00B82E9B">
            <w:pPr>
              <w:spacing w:line="256" w:lineRule="exact"/>
              <w:jc w:val="center"/>
              <w:rPr>
                <w:w w:val="98"/>
                <w:sz w:val="22"/>
                <w:szCs w:val="22"/>
              </w:rPr>
            </w:pPr>
            <w:r w:rsidRPr="00C52855">
              <w:rPr>
                <w:w w:val="98"/>
                <w:sz w:val="22"/>
                <w:szCs w:val="22"/>
              </w:rPr>
              <w:t>6</w:t>
            </w:r>
          </w:p>
        </w:tc>
        <w:tc>
          <w:tcPr>
            <w:tcW w:w="120" w:type="dxa"/>
            <w:tcBorders>
              <w:right w:val="single" w:sz="8" w:space="0" w:color="auto"/>
            </w:tcBorders>
            <w:shd w:val="clear" w:color="auto" w:fill="auto"/>
            <w:vAlign w:val="bottom"/>
          </w:tcPr>
          <w:p w14:paraId="3EB0F294" w14:textId="77777777" w:rsidR="003B4DE0" w:rsidRPr="00C52855" w:rsidRDefault="003B4DE0" w:rsidP="00B82E9B">
            <w:pPr>
              <w:spacing w:line="0" w:lineRule="atLeast"/>
              <w:rPr>
                <w:sz w:val="22"/>
                <w:szCs w:val="22"/>
              </w:rPr>
            </w:pPr>
          </w:p>
        </w:tc>
        <w:tc>
          <w:tcPr>
            <w:tcW w:w="260" w:type="dxa"/>
            <w:shd w:val="clear" w:color="auto" w:fill="auto"/>
            <w:vAlign w:val="bottom"/>
          </w:tcPr>
          <w:p w14:paraId="2556F581" w14:textId="77777777" w:rsidR="003B4DE0" w:rsidRPr="00C52855" w:rsidRDefault="003B4DE0" w:rsidP="00B82E9B">
            <w:pPr>
              <w:spacing w:line="0" w:lineRule="atLeast"/>
              <w:rPr>
                <w:sz w:val="22"/>
                <w:szCs w:val="22"/>
              </w:rPr>
            </w:pPr>
          </w:p>
        </w:tc>
      </w:tr>
      <w:tr w:rsidR="003B4DE0" w:rsidRPr="00C52855" w14:paraId="55E71B40" w14:textId="77777777" w:rsidTr="004C1E12">
        <w:trPr>
          <w:trHeight w:val="137"/>
        </w:trPr>
        <w:tc>
          <w:tcPr>
            <w:tcW w:w="4520" w:type="dxa"/>
            <w:gridSpan w:val="3"/>
            <w:vMerge w:val="restart"/>
            <w:tcBorders>
              <w:left w:val="single" w:sz="8" w:space="0" w:color="auto"/>
              <w:right w:val="single" w:sz="8" w:space="0" w:color="auto"/>
            </w:tcBorders>
            <w:shd w:val="clear" w:color="auto" w:fill="auto"/>
            <w:vAlign w:val="bottom"/>
          </w:tcPr>
          <w:p w14:paraId="076A30E4" w14:textId="77777777" w:rsidR="003B4DE0" w:rsidRPr="00C52855" w:rsidRDefault="003B4DE0" w:rsidP="00B82E9B">
            <w:pPr>
              <w:spacing w:line="0" w:lineRule="atLeast"/>
              <w:ind w:left="120"/>
              <w:rPr>
                <w:sz w:val="22"/>
                <w:szCs w:val="22"/>
              </w:rPr>
            </w:pPr>
          </w:p>
        </w:tc>
        <w:tc>
          <w:tcPr>
            <w:tcW w:w="100" w:type="dxa"/>
            <w:tcBorders>
              <w:bottom w:val="single" w:sz="8" w:space="0" w:color="auto"/>
            </w:tcBorders>
            <w:shd w:val="clear" w:color="auto" w:fill="auto"/>
            <w:vAlign w:val="bottom"/>
          </w:tcPr>
          <w:p w14:paraId="0FE2562D" w14:textId="77777777" w:rsidR="003B4DE0" w:rsidRPr="00C52855" w:rsidRDefault="003B4DE0" w:rsidP="00B82E9B">
            <w:pPr>
              <w:spacing w:line="0" w:lineRule="atLeast"/>
              <w:rPr>
                <w:sz w:val="22"/>
                <w:szCs w:val="22"/>
              </w:rPr>
            </w:pPr>
          </w:p>
        </w:tc>
        <w:tc>
          <w:tcPr>
            <w:tcW w:w="1900" w:type="dxa"/>
            <w:gridSpan w:val="2"/>
            <w:vMerge/>
            <w:tcBorders>
              <w:bottom w:val="single" w:sz="8" w:space="0" w:color="auto"/>
              <w:right w:val="single" w:sz="8" w:space="0" w:color="auto"/>
            </w:tcBorders>
            <w:shd w:val="clear" w:color="auto" w:fill="auto"/>
            <w:vAlign w:val="bottom"/>
          </w:tcPr>
          <w:p w14:paraId="7910AA6D" w14:textId="77777777" w:rsidR="003B4DE0" w:rsidRPr="00C52855" w:rsidRDefault="003B4DE0" w:rsidP="00B82E9B">
            <w:pPr>
              <w:spacing w:line="0" w:lineRule="atLeast"/>
              <w:rPr>
                <w:sz w:val="22"/>
                <w:szCs w:val="22"/>
              </w:rPr>
            </w:pPr>
          </w:p>
        </w:tc>
        <w:tc>
          <w:tcPr>
            <w:tcW w:w="1280" w:type="dxa"/>
            <w:gridSpan w:val="2"/>
            <w:vMerge/>
            <w:tcBorders>
              <w:bottom w:val="single" w:sz="8" w:space="0" w:color="auto"/>
            </w:tcBorders>
            <w:shd w:val="clear" w:color="auto" w:fill="auto"/>
            <w:vAlign w:val="bottom"/>
          </w:tcPr>
          <w:p w14:paraId="0F670CA4" w14:textId="77777777" w:rsidR="003B4DE0" w:rsidRPr="00C52855" w:rsidRDefault="003B4DE0" w:rsidP="00B82E9B">
            <w:pPr>
              <w:spacing w:line="0" w:lineRule="atLeast"/>
              <w:rPr>
                <w:sz w:val="22"/>
                <w:szCs w:val="22"/>
              </w:rPr>
            </w:pPr>
          </w:p>
        </w:tc>
        <w:tc>
          <w:tcPr>
            <w:tcW w:w="140" w:type="dxa"/>
            <w:tcBorders>
              <w:bottom w:val="single" w:sz="8" w:space="0" w:color="auto"/>
              <w:right w:val="single" w:sz="8" w:space="0" w:color="auto"/>
            </w:tcBorders>
            <w:shd w:val="clear" w:color="auto" w:fill="auto"/>
            <w:vAlign w:val="bottom"/>
          </w:tcPr>
          <w:p w14:paraId="7F5C988F" w14:textId="77777777" w:rsidR="003B4DE0" w:rsidRPr="00C52855" w:rsidRDefault="003B4DE0" w:rsidP="00B82E9B">
            <w:pPr>
              <w:spacing w:line="0" w:lineRule="atLeast"/>
              <w:rPr>
                <w:sz w:val="22"/>
                <w:szCs w:val="22"/>
              </w:rPr>
            </w:pPr>
          </w:p>
        </w:tc>
        <w:tc>
          <w:tcPr>
            <w:tcW w:w="1260" w:type="dxa"/>
            <w:gridSpan w:val="2"/>
            <w:vMerge/>
            <w:shd w:val="clear" w:color="auto" w:fill="auto"/>
            <w:vAlign w:val="bottom"/>
          </w:tcPr>
          <w:p w14:paraId="1E55B3DE"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auto"/>
            <w:vAlign w:val="bottom"/>
          </w:tcPr>
          <w:p w14:paraId="58E20052" w14:textId="77777777" w:rsidR="003B4DE0" w:rsidRPr="00C52855" w:rsidRDefault="003B4DE0" w:rsidP="00B82E9B">
            <w:pPr>
              <w:spacing w:line="0" w:lineRule="atLeast"/>
              <w:rPr>
                <w:sz w:val="22"/>
                <w:szCs w:val="22"/>
              </w:rPr>
            </w:pPr>
          </w:p>
        </w:tc>
        <w:tc>
          <w:tcPr>
            <w:tcW w:w="260" w:type="dxa"/>
            <w:shd w:val="clear" w:color="auto" w:fill="auto"/>
            <w:vAlign w:val="bottom"/>
          </w:tcPr>
          <w:p w14:paraId="71333E3A" w14:textId="77777777" w:rsidR="003B4DE0" w:rsidRPr="00C52855" w:rsidRDefault="003B4DE0" w:rsidP="00B82E9B">
            <w:pPr>
              <w:spacing w:line="0" w:lineRule="atLeast"/>
              <w:rPr>
                <w:sz w:val="22"/>
                <w:szCs w:val="22"/>
              </w:rPr>
            </w:pPr>
          </w:p>
        </w:tc>
      </w:tr>
      <w:tr w:rsidR="003B4DE0" w:rsidRPr="00C52855" w14:paraId="476FCCD3" w14:textId="77777777" w:rsidTr="004C1E12">
        <w:trPr>
          <w:trHeight w:val="111"/>
        </w:trPr>
        <w:tc>
          <w:tcPr>
            <w:tcW w:w="4520" w:type="dxa"/>
            <w:gridSpan w:val="3"/>
            <w:vMerge/>
            <w:tcBorders>
              <w:left w:val="single" w:sz="8" w:space="0" w:color="auto"/>
              <w:right w:val="single" w:sz="8" w:space="0" w:color="auto"/>
            </w:tcBorders>
            <w:shd w:val="clear" w:color="auto" w:fill="auto"/>
            <w:vAlign w:val="bottom"/>
          </w:tcPr>
          <w:p w14:paraId="1E0D3A8C" w14:textId="77777777" w:rsidR="003B4DE0" w:rsidRPr="00C52855" w:rsidRDefault="003B4DE0" w:rsidP="00B82E9B">
            <w:pPr>
              <w:spacing w:line="0" w:lineRule="atLeast"/>
              <w:rPr>
                <w:sz w:val="22"/>
                <w:szCs w:val="22"/>
              </w:rPr>
            </w:pPr>
          </w:p>
        </w:tc>
        <w:tc>
          <w:tcPr>
            <w:tcW w:w="100" w:type="dxa"/>
            <w:shd w:val="clear" w:color="auto" w:fill="auto"/>
            <w:vAlign w:val="bottom"/>
          </w:tcPr>
          <w:p w14:paraId="7C8BCD98" w14:textId="77777777" w:rsidR="003B4DE0" w:rsidRPr="00C52855" w:rsidRDefault="003B4DE0" w:rsidP="00B82E9B">
            <w:pPr>
              <w:spacing w:line="0" w:lineRule="atLeast"/>
              <w:rPr>
                <w:sz w:val="22"/>
                <w:szCs w:val="22"/>
              </w:rPr>
            </w:pPr>
          </w:p>
        </w:tc>
        <w:tc>
          <w:tcPr>
            <w:tcW w:w="1900" w:type="dxa"/>
            <w:gridSpan w:val="2"/>
            <w:vMerge w:val="restart"/>
            <w:tcBorders>
              <w:right w:val="single" w:sz="8" w:space="0" w:color="auto"/>
            </w:tcBorders>
            <w:shd w:val="clear" w:color="auto" w:fill="auto"/>
            <w:vAlign w:val="bottom"/>
          </w:tcPr>
          <w:p w14:paraId="1A5B3E07" w14:textId="77777777" w:rsidR="003B4DE0" w:rsidRPr="00C52855" w:rsidRDefault="003B4DE0" w:rsidP="00B82E9B">
            <w:pPr>
              <w:spacing w:line="256" w:lineRule="exact"/>
              <w:ind w:right="120"/>
              <w:jc w:val="center"/>
              <w:rPr>
                <w:w w:val="99"/>
                <w:sz w:val="22"/>
                <w:szCs w:val="22"/>
              </w:rPr>
            </w:pPr>
            <w:r w:rsidRPr="00C52855">
              <w:rPr>
                <w:w w:val="99"/>
                <w:sz w:val="22"/>
                <w:szCs w:val="22"/>
              </w:rPr>
              <w:t>10 i više projekata</w:t>
            </w:r>
          </w:p>
        </w:tc>
        <w:tc>
          <w:tcPr>
            <w:tcW w:w="1280" w:type="dxa"/>
            <w:gridSpan w:val="2"/>
            <w:vMerge w:val="restart"/>
            <w:shd w:val="clear" w:color="auto" w:fill="auto"/>
            <w:vAlign w:val="bottom"/>
          </w:tcPr>
          <w:p w14:paraId="3967451F" w14:textId="77777777" w:rsidR="003B4DE0" w:rsidRPr="00C52855" w:rsidRDefault="003B4DE0" w:rsidP="00B82E9B">
            <w:pPr>
              <w:spacing w:line="256" w:lineRule="exact"/>
              <w:jc w:val="center"/>
              <w:rPr>
                <w:w w:val="98"/>
                <w:sz w:val="22"/>
                <w:szCs w:val="22"/>
              </w:rPr>
            </w:pPr>
            <w:r w:rsidRPr="00C52855">
              <w:rPr>
                <w:w w:val="98"/>
                <w:sz w:val="22"/>
                <w:szCs w:val="22"/>
              </w:rPr>
              <w:t>6</w:t>
            </w:r>
          </w:p>
        </w:tc>
        <w:tc>
          <w:tcPr>
            <w:tcW w:w="140" w:type="dxa"/>
            <w:tcBorders>
              <w:right w:val="single" w:sz="8" w:space="0" w:color="auto"/>
            </w:tcBorders>
            <w:shd w:val="clear" w:color="auto" w:fill="auto"/>
            <w:vAlign w:val="bottom"/>
          </w:tcPr>
          <w:p w14:paraId="49D3810A" w14:textId="77777777" w:rsidR="003B4DE0" w:rsidRPr="00C52855" w:rsidRDefault="003B4DE0" w:rsidP="00B82E9B">
            <w:pPr>
              <w:spacing w:line="0" w:lineRule="atLeast"/>
              <w:rPr>
                <w:sz w:val="22"/>
                <w:szCs w:val="22"/>
              </w:rPr>
            </w:pPr>
          </w:p>
        </w:tc>
        <w:tc>
          <w:tcPr>
            <w:tcW w:w="80" w:type="dxa"/>
            <w:shd w:val="clear" w:color="auto" w:fill="auto"/>
            <w:vAlign w:val="bottom"/>
          </w:tcPr>
          <w:p w14:paraId="520A411C" w14:textId="77777777" w:rsidR="003B4DE0" w:rsidRPr="00C52855" w:rsidRDefault="003B4DE0" w:rsidP="00B82E9B">
            <w:pPr>
              <w:spacing w:line="0" w:lineRule="atLeast"/>
              <w:rPr>
                <w:sz w:val="22"/>
                <w:szCs w:val="22"/>
              </w:rPr>
            </w:pPr>
          </w:p>
        </w:tc>
        <w:tc>
          <w:tcPr>
            <w:tcW w:w="1180" w:type="dxa"/>
            <w:shd w:val="clear" w:color="auto" w:fill="auto"/>
            <w:vAlign w:val="bottom"/>
          </w:tcPr>
          <w:p w14:paraId="6E70BF43"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auto"/>
            <w:vAlign w:val="bottom"/>
          </w:tcPr>
          <w:p w14:paraId="76666359" w14:textId="77777777" w:rsidR="003B4DE0" w:rsidRPr="00C52855" w:rsidRDefault="003B4DE0" w:rsidP="00B82E9B">
            <w:pPr>
              <w:spacing w:line="0" w:lineRule="atLeast"/>
              <w:rPr>
                <w:sz w:val="22"/>
                <w:szCs w:val="22"/>
              </w:rPr>
            </w:pPr>
          </w:p>
        </w:tc>
        <w:tc>
          <w:tcPr>
            <w:tcW w:w="260" w:type="dxa"/>
            <w:shd w:val="clear" w:color="auto" w:fill="auto"/>
            <w:vAlign w:val="bottom"/>
          </w:tcPr>
          <w:p w14:paraId="50FE50D5" w14:textId="77777777" w:rsidR="003B4DE0" w:rsidRPr="00C52855" w:rsidRDefault="003B4DE0" w:rsidP="00B82E9B">
            <w:pPr>
              <w:spacing w:line="0" w:lineRule="atLeast"/>
              <w:rPr>
                <w:sz w:val="22"/>
                <w:szCs w:val="22"/>
              </w:rPr>
            </w:pPr>
          </w:p>
        </w:tc>
      </w:tr>
      <w:tr w:rsidR="003B4DE0" w:rsidRPr="00C52855" w14:paraId="176958AE" w14:textId="77777777" w:rsidTr="004C1E12">
        <w:trPr>
          <w:trHeight w:val="147"/>
        </w:trPr>
        <w:tc>
          <w:tcPr>
            <w:tcW w:w="120" w:type="dxa"/>
            <w:tcBorders>
              <w:left w:val="single" w:sz="8" w:space="0" w:color="auto"/>
              <w:bottom w:val="single" w:sz="8" w:space="0" w:color="auto"/>
            </w:tcBorders>
            <w:shd w:val="clear" w:color="auto" w:fill="auto"/>
            <w:vAlign w:val="bottom"/>
          </w:tcPr>
          <w:p w14:paraId="2711A580" w14:textId="77777777" w:rsidR="003B4DE0" w:rsidRPr="00C52855" w:rsidRDefault="003B4DE0" w:rsidP="00B82E9B">
            <w:pPr>
              <w:spacing w:line="0" w:lineRule="atLeast"/>
              <w:rPr>
                <w:sz w:val="22"/>
                <w:szCs w:val="22"/>
              </w:rPr>
            </w:pPr>
          </w:p>
        </w:tc>
        <w:tc>
          <w:tcPr>
            <w:tcW w:w="4280" w:type="dxa"/>
            <w:tcBorders>
              <w:bottom w:val="single" w:sz="8" w:space="0" w:color="auto"/>
            </w:tcBorders>
            <w:shd w:val="clear" w:color="auto" w:fill="auto"/>
            <w:vAlign w:val="bottom"/>
          </w:tcPr>
          <w:p w14:paraId="6B06FA16" w14:textId="77777777" w:rsidR="003B4DE0" w:rsidRPr="00C52855" w:rsidRDefault="003B4DE0" w:rsidP="00B82E9B">
            <w:pPr>
              <w:spacing w:line="0" w:lineRule="atLeast"/>
              <w:rPr>
                <w:sz w:val="22"/>
                <w:szCs w:val="22"/>
              </w:rPr>
            </w:pPr>
          </w:p>
        </w:tc>
        <w:tc>
          <w:tcPr>
            <w:tcW w:w="120" w:type="dxa"/>
            <w:tcBorders>
              <w:bottom w:val="single" w:sz="8" w:space="0" w:color="auto"/>
              <w:right w:val="single" w:sz="8" w:space="0" w:color="auto"/>
            </w:tcBorders>
            <w:shd w:val="clear" w:color="auto" w:fill="auto"/>
            <w:vAlign w:val="bottom"/>
          </w:tcPr>
          <w:p w14:paraId="05B50EFD" w14:textId="77777777" w:rsidR="003B4DE0" w:rsidRPr="00C52855" w:rsidRDefault="003B4DE0" w:rsidP="00B82E9B">
            <w:pPr>
              <w:spacing w:line="0" w:lineRule="atLeast"/>
              <w:rPr>
                <w:sz w:val="22"/>
                <w:szCs w:val="22"/>
              </w:rPr>
            </w:pPr>
          </w:p>
        </w:tc>
        <w:tc>
          <w:tcPr>
            <w:tcW w:w="100" w:type="dxa"/>
            <w:tcBorders>
              <w:bottom w:val="single" w:sz="8" w:space="0" w:color="auto"/>
            </w:tcBorders>
            <w:shd w:val="clear" w:color="auto" w:fill="auto"/>
            <w:vAlign w:val="bottom"/>
          </w:tcPr>
          <w:p w14:paraId="0E0CB018" w14:textId="77777777" w:rsidR="003B4DE0" w:rsidRPr="00C52855" w:rsidRDefault="003B4DE0" w:rsidP="00B82E9B">
            <w:pPr>
              <w:spacing w:line="0" w:lineRule="atLeast"/>
              <w:rPr>
                <w:sz w:val="22"/>
                <w:szCs w:val="22"/>
              </w:rPr>
            </w:pPr>
          </w:p>
        </w:tc>
        <w:tc>
          <w:tcPr>
            <w:tcW w:w="1900" w:type="dxa"/>
            <w:gridSpan w:val="2"/>
            <w:vMerge/>
            <w:tcBorders>
              <w:bottom w:val="single" w:sz="8" w:space="0" w:color="auto"/>
              <w:right w:val="single" w:sz="8" w:space="0" w:color="auto"/>
            </w:tcBorders>
            <w:shd w:val="clear" w:color="auto" w:fill="auto"/>
            <w:vAlign w:val="bottom"/>
          </w:tcPr>
          <w:p w14:paraId="17CC3454" w14:textId="77777777" w:rsidR="003B4DE0" w:rsidRPr="00C52855" w:rsidRDefault="003B4DE0" w:rsidP="00B82E9B">
            <w:pPr>
              <w:spacing w:line="0" w:lineRule="atLeast"/>
              <w:rPr>
                <w:sz w:val="22"/>
                <w:szCs w:val="22"/>
              </w:rPr>
            </w:pPr>
          </w:p>
        </w:tc>
        <w:tc>
          <w:tcPr>
            <w:tcW w:w="1280" w:type="dxa"/>
            <w:gridSpan w:val="2"/>
            <w:vMerge/>
            <w:tcBorders>
              <w:bottom w:val="single" w:sz="8" w:space="0" w:color="auto"/>
            </w:tcBorders>
            <w:shd w:val="clear" w:color="auto" w:fill="auto"/>
            <w:vAlign w:val="bottom"/>
          </w:tcPr>
          <w:p w14:paraId="1000496B" w14:textId="77777777" w:rsidR="003B4DE0" w:rsidRPr="00C52855" w:rsidRDefault="003B4DE0" w:rsidP="00B82E9B">
            <w:pPr>
              <w:spacing w:line="0" w:lineRule="atLeast"/>
              <w:rPr>
                <w:sz w:val="22"/>
                <w:szCs w:val="22"/>
              </w:rPr>
            </w:pPr>
          </w:p>
        </w:tc>
        <w:tc>
          <w:tcPr>
            <w:tcW w:w="140" w:type="dxa"/>
            <w:tcBorders>
              <w:bottom w:val="single" w:sz="8" w:space="0" w:color="auto"/>
              <w:right w:val="single" w:sz="8" w:space="0" w:color="auto"/>
            </w:tcBorders>
            <w:shd w:val="clear" w:color="auto" w:fill="auto"/>
            <w:vAlign w:val="bottom"/>
          </w:tcPr>
          <w:p w14:paraId="760D4B9C" w14:textId="77777777" w:rsidR="003B4DE0" w:rsidRPr="00C52855" w:rsidRDefault="003B4DE0" w:rsidP="00B82E9B">
            <w:pPr>
              <w:spacing w:line="0" w:lineRule="atLeast"/>
              <w:rPr>
                <w:sz w:val="22"/>
                <w:szCs w:val="22"/>
              </w:rPr>
            </w:pPr>
          </w:p>
        </w:tc>
        <w:tc>
          <w:tcPr>
            <w:tcW w:w="80" w:type="dxa"/>
            <w:tcBorders>
              <w:bottom w:val="single" w:sz="8" w:space="0" w:color="auto"/>
            </w:tcBorders>
            <w:shd w:val="clear" w:color="auto" w:fill="auto"/>
            <w:vAlign w:val="bottom"/>
          </w:tcPr>
          <w:p w14:paraId="771A9348" w14:textId="77777777" w:rsidR="003B4DE0" w:rsidRPr="00C52855" w:rsidRDefault="003B4DE0" w:rsidP="00B82E9B">
            <w:pPr>
              <w:spacing w:line="0" w:lineRule="atLeast"/>
              <w:rPr>
                <w:sz w:val="22"/>
                <w:szCs w:val="22"/>
              </w:rPr>
            </w:pPr>
          </w:p>
        </w:tc>
        <w:tc>
          <w:tcPr>
            <w:tcW w:w="1180" w:type="dxa"/>
            <w:tcBorders>
              <w:bottom w:val="single" w:sz="8" w:space="0" w:color="auto"/>
            </w:tcBorders>
            <w:shd w:val="clear" w:color="auto" w:fill="auto"/>
            <w:vAlign w:val="bottom"/>
          </w:tcPr>
          <w:p w14:paraId="51913BD9" w14:textId="77777777" w:rsidR="003B4DE0" w:rsidRPr="00C52855" w:rsidRDefault="003B4DE0" w:rsidP="00B82E9B">
            <w:pPr>
              <w:spacing w:line="0" w:lineRule="atLeast"/>
              <w:rPr>
                <w:sz w:val="22"/>
                <w:szCs w:val="22"/>
              </w:rPr>
            </w:pPr>
          </w:p>
        </w:tc>
        <w:tc>
          <w:tcPr>
            <w:tcW w:w="120" w:type="dxa"/>
            <w:tcBorders>
              <w:bottom w:val="single" w:sz="8" w:space="0" w:color="auto"/>
              <w:right w:val="single" w:sz="8" w:space="0" w:color="auto"/>
            </w:tcBorders>
            <w:shd w:val="clear" w:color="auto" w:fill="auto"/>
            <w:vAlign w:val="bottom"/>
          </w:tcPr>
          <w:p w14:paraId="4BB1D610" w14:textId="77777777" w:rsidR="003B4DE0" w:rsidRPr="00C52855" w:rsidRDefault="003B4DE0" w:rsidP="00B82E9B">
            <w:pPr>
              <w:spacing w:line="0" w:lineRule="atLeast"/>
              <w:rPr>
                <w:sz w:val="22"/>
                <w:szCs w:val="22"/>
              </w:rPr>
            </w:pPr>
          </w:p>
        </w:tc>
        <w:tc>
          <w:tcPr>
            <w:tcW w:w="260" w:type="dxa"/>
            <w:shd w:val="clear" w:color="auto" w:fill="auto"/>
            <w:vAlign w:val="bottom"/>
          </w:tcPr>
          <w:p w14:paraId="006E02AD" w14:textId="77777777" w:rsidR="003B4DE0" w:rsidRPr="00C52855" w:rsidRDefault="003B4DE0" w:rsidP="00B82E9B">
            <w:pPr>
              <w:spacing w:line="0" w:lineRule="atLeast"/>
              <w:rPr>
                <w:sz w:val="22"/>
                <w:szCs w:val="22"/>
              </w:rPr>
            </w:pPr>
          </w:p>
        </w:tc>
      </w:tr>
      <w:tr w:rsidR="003B4DE0" w:rsidRPr="00C52855" w14:paraId="58957A85" w14:textId="77777777" w:rsidTr="004C1E12">
        <w:trPr>
          <w:trHeight w:val="258"/>
        </w:trPr>
        <w:tc>
          <w:tcPr>
            <w:tcW w:w="120" w:type="dxa"/>
            <w:tcBorders>
              <w:left w:val="single" w:sz="8" w:space="0" w:color="auto"/>
            </w:tcBorders>
            <w:shd w:val="clear" w:color="auto" w:fill="auto"/>
            <w:vAlign w:val="bottom"/>
          </w:tcPr>
          <w:p w14:paraId="3F7BB6AC" w14:textId="77777777" w:rsidR="003B4DE0" w:rsidRPr="00C52855" w:rsidRDefault="003B4DE0" w:rsidP="00B82E9B">
            <w:pPr>
              <w:spacing w:line="0" w:lineRule="atLeast"/>
              <w:rPr>
                <w:sz w:val="22"/>
                <w:szCs w:val="22"/>
              </w:rPr>
            </w:pPr>
          </w:p>
        </w:tc>
        <w:tc>
          <w:tcPr>
            <w:tcW w:w="4280" w:type="dxa"/>
            <w:shd w:val="clear" w:color="auto" w:fill="auto"/>
            <w:vAlign w:val="bottom"/>
          </w:tcPr>
          <w:p w14:paraId="081BB0F4"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auto"/>
            <w:vAlign w:val="bottom"/>
          </w:tcPr>
          <w:p w14:paraId="29602EF3" w14:textId="77777777" w:rsidR="003B4DE0" w:rsidRPr="00C52855" w:rsidRDefault="003B4DE0" w:rsidP="00B82E9B">
            <w:pPr>
              <w:spacing w:line="0" w:lineRule="atLeast"/>
              <w:rPr>
                <w:sz w:val="22"/>
                <w:szCs w:val="22"/>
              </w:rPr>
            </w:pPr>
          </w:p>
        </w:tc>
        <w:tc>
          <w:tcPr>
            <w:tcW w:w="100" w:type="dxa"/>
            <w:tcBorders>
              <w:bottom w:val="single" w:sz="8" w:space="0" w:color="auto"/>
            </w:tcBorders>
            <w:shd w:val="clear" w:color="auto" w:fill="auto"/>
            <w:vAlign w:val="bottom"/>
          </w:tcPr>
          <w:p w14:paraId="69F5DD7E" w14:textId="77777777" w:rsidR="003B4DE0" w:rsidRPr="00C52855" w:rsidRDefault="003B4DE0" w:rsidP="00B82E9B">
            <w:pPr>
              <w:spacing w:line="0" w:lineRule="atLeast"/>
              <w:rPr>
                <w:sz w:val="22"/>
                <w:szCs w:val="22"/>
              </w:rPr>
            </w:pPr>
          </w:p>
        </w:tc>
        <w:tc>
          <w:tcPr>
            <w:tcW w:w="1900" w:type="dxa"/>
            <w:gridSpan w:val="2"/>
            <w:tcBorders>
              <w:bottom w:val="single" w:sz="8" w:space="0" w:color="auto"/>
              <w:right w:val="single" w:sz="8" w:space="0" w:color="auto"/>
            </w:tcBorders>
            <w:shd w:val="clear" w:color="auto" w:fill="auto"/>
            <w:vAlign w:val="bottom"/>
          </w:tcPr>
          <w:p w14:paraId="183F13FA" w14:textId="77777777" w:rsidR="003B4DE0" w:rsidRPr="00C52855" w:rsidRDefault="003B4DE0" w:rsidP="00B82E9B">
            <w:pPr>
              <w:spacing w:line="256" w:lineRule="exact"/>
              <w:ind w:right="120"/>
              <w:jc w:val="center"/>
              <w:rPr>
                <w:w w:val="99"/>
                <w:sz w:val="22"/>
                <w:szCs w:val="22"/>
              </w:rPr>
            </w:pPr>
            <w:r w:rsidRPr="00C52855">
              <w:rPr>
                <w:w w:val="99"/>
                <w:sz w:val="22"/>
                <w:szCs w:val="22"/>
              </w:rPr>
              <w:t>0 – 3 projekta</w:t>
            </w:r>
          </w:p>
        </w:tc>
        <w:tc>
          <w:tcPr>
            <w:tcW w:w="1280" w:type="dxa"/>
            <w:gridSpan w:val="2"/>
            <w:tcBorders>
              <w:bottom w:val="single" w:sz="8" w:space="0" w:color="auto"/>
            </w:tcBorders>
            <w:shd w:val="clear" w:color="auto" w:fill="auto"/>
            <w:vAlign w:val="bottom"/>
          </w:tcPr>
          <w:p w14:paraId="46EE1232" w14:textId="77777777" w:rsidR="003B4DE0" w:rsidRPr="00C52855" w:rsidRDefault="003B4DE0" w:rsidP="00B82E9B">
            <w:pPr>
              <w:spacing w:line="256" w:lineRule="exact"/>
              <w:jc w:val="center"/>
              <w:rPr>
                <w:sz w:val="22"/>
                <w:szCs w:val="22"/>
              </w:rPr>
            </w:pPr>
            <w:r w:rsidRPr="00C52855">
              <w:rPr>
                <w:sz w:val="22"/>
                <w:szCs w:val="22"/>
              </w:rPr>
              <w:t>0</w:t>
            </w:r>
          </w:p>
        </w:tc>
        <w:tc>
          <w:tcPr>
            <w:tcW w:w="140" w:type="dxa"/>
            <w:tcBorders>
              <w:bottom w:val="single" w:sz="8" w:space="0" w:color="auto"/>
              <w:right w:val="single" w:sz="8" w:space="0" w:color="auto"/>
            </w:tcBorders>
            <w:shd w:val="clear" w:color="auto" w:fill="auto"/>
            <w:vAlign w:val="bottom"/>
          </w:tcPr>
          <w:p w14:paraId="363CE0BB" w14:textId="77777777" w:rsidR="003B4DE0" w:rsidRPr="00C52855" w:rsidRDefault="003B4DE0" w:rsidP="00B82E9B">
            <w:pPr>
              <w:spacing w:line="0" w:lineRule="atLeast"/>
              <w:rPr>
                <w:sz w:val="22"/>
                <w:szCs w:val="22"/>
              </w:rPr>
            </w:pPr>
          </w:p>
        </w:tc>
        <w:tc>
          <w:tcPr>
            <w:tcW w:w="80" w:type="dxa"/>
            <w:shd w:val="clear" w:color="auto" w:fill="auto"/>
            <w:vAlign w:val="bottom"/>
          </w:tcPr>
          <w:p w14:paraId="5886343C" w14:textId="77777777" w:rsidR="003B4DE0" w:rsidRPr="00C52855" w:rsidRDefault="003B4DE0" w:rsidP="00B82E9B">
            <w:pPr>
              <w:spacing w:line="0" w:lineRule="atLeast"/>
              <w:rPr>
                <w:sz w:val="22"/>
                <w:szCs w:val="22"/>
              </w:rPr>
            </w:pPr>
          </w:p>
        </w:tc>
        <w:tc>
          <w:tcPr>
            <w:tcW w:w="1180" w:type="dxa"/>
            <w:shd w:val="clear" w:color="auto" w:fill="auto"/>
            <w:vAlign w:val="bottom"/>
          </w:tcPr>
          <w:p w14:paraId="2F8EB485"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auto"/>
            <w:vAlign w:val="bottom"/>
          </w:tcPr>
          <w:p w14:paraId="10B01A2D" w14:textId="77777777" w:rsidR="003B4DE0" w:rsidRPr="00C52855" w:rsidRDefault="003B4DE0" w:rsidP="00B82E9B">
            <w:pPr>
              <w:spacing w:line="0" w:lineRule="atLeast"/>
              <w:rPr>
                <w:sz w:val="22"/>
                <w:szCs w:val="22"/>
              </w:rPr>
            </w:pPr>
          </w:p>
        </w:tc>
        <w:tc>
          <w:tcPr>
            <w:tcW w:w="260" w:type="dxa"/>
            <w:shd w:val="clear" w:color="auto" w:fill="auto"/>
            <w:vAlign w:val="bottom"/>
          </w:tcPr>
          <w:p w14:paraId="4EE8EB3E" w14:textId="77777777" w:rsidR="003B4DE0" w:rsidRPr="00C52855" w:rsidRDefault="003B4DE0" w:rsidP="00B82E9B">
            <w:pPr>
              <w:spacing w:line="0" w:lineRule="atLeast"/>
              <w:rPr>
                <w:sz w:val="22"/>
                <w:szCs w:val="22"/>
              </w:rPr>
            </w:pPr>
          </w:p>
        </w:tc>
      </w:tr>
      <w:tr w:rsidR="003B4DE0" w:rsidRPr="00C52855" w14:paraId="15E6BFC1" w14:textId="77777777" w:rsidTr="004C1E12">
        <w:trPr>
          <w:trHeight w:val="258"/>
        </w:trPr>
        <w:tc>
          <w:tcPr>
            <w:tcW w:w="4520" w:type="dxa"/>
            <w:gridSpan w:val="3"/>
            <w:tcBorders>
              <w:left w:val="single" w:sz="8" w:space="0" w:color="auto"/>
              <w:right w:val="single" w:sz="8" w:space="0" w:color="auto"/>
            </w:tcBorders>
            <w:shd w:val="clear" w:color="auto" w:fill="auto"/>
            <w:vAlign w:val="bottom"/>
          </w:tcPr>
          <w:p w14:paraId="798A27B7" w14:textId="77777777" w:rsidR="003B4DE0" w:rsidRPr="00C52855" w:rsidRDefault="003B4DE0" w:rsidP="00B82E9B">
            <w:pPr>
              <w:spacing w:line="256" w:lineRule="exact"/>
              <w:ind w:left="120"/>
              <w:rPr>
                <w:sz w:val="22"/>
                <w:szCs w:val="22"/>
              </w:rPr>
            </w:pPr>
            <w:r w:rsidRPr="00C52855">
              <w:rPr>
                <w:sz w:val="22"/>
                <w:szCs w:val="22"/>
              </w:rPr>
              <w:t>Stručnjak 3: projekt</w:t>
            </w:r>
            <w:r w:rsidR="004C1E12" w:rsidRPr="00C52855">
              <w:rPr>
                <w:sz w:val="22"/>
                <w:szCs w:val="22"/>
              </w:rPr>
              <w:t>ant, diplomirani inženjer građevine</w:t>
            </w:r>
          </w:p>
        </w:tc>
        <w:tc>
          <w:tcPr>
            <w:tcW w:w="100" w:type="dxa"/>
            <w:tcBorders>
              <w:bottom w:val="single" w:sz="8" w:space="0" w:color="auto"/>
            </w:tcBorders>
            <w:shd w:val="clear" w:color="auto" w:fill="auto"/>
            <w:vAlign w:val="bottom"/>
          </w:tcPr>
          <w:p w14:paraId="44228ACC" w14:textId="77777777" w:rsidR="003B4DE0" w:rsidRPr="00C52855" w:rsidRDefault="003B4DE0" w:rsidP="00B82E9B">
            <w:pPr>
              <w:spacing w:line="0" w:lineRule="atLeast"/>
              <w:rPr>
                <w:sz w:val="22"/>
                <w:szCs w:val="22"/>
              </w:rPr>
            </w:pPr>
          </w:p>
        </w:tc>
        <w:tc>
          <w:tcPr>
            <w:tcW w:w="1900" w:type="dxa"/>
            <w:gridSpan w:val="2"/>
            <w:tcBorders>
              <w:bottom w:val="single" w:sz="8" w:space="0" w:color="auto"/>
              <w:right w:val="single" w:sz="8" w:space="0" w:color="auto"/>
            </w:tcBorders>
            <w:shd w:val="clear" w:color="auto" w:fill="auto"/>
            <w:vAlign w:val="bottom"/>
          </w:tcPr>
          <w:p w14:paraId="7C337C90" w14:textId="77777777" w:rsidR="003B4DE0" w:rsidRPr="00C52855" w:rsidRDefault="003B4DE0" w:rsidP="00B82E9B">
            <w:pPr>
              <w:spacing w:line="256" w:lineRule="exact"/>
              <w:ind w:right="120"/>
              <w:jc w:val="center"/>
              <w:rPr>
                <w:sz w:val="22"/>
                <w:szCs w:val="22"/>
              </w:rPr>
            </w:pPr>
            <w:r w:rsidRPr="00C52855">
              <w:rPr>
                <w:sz w:val="22"/>
                <w:szCs w:val="22"/>
              </w:rPr>
              <w:t>4 – 7 projekata</w:t>
            </w:r>
          </w:p>
        </w:tc>
        <w:tc>
          <w:tcPr>
            <w:tcW w:w="1280" w:type="dxa"/>
            <w:gridSpan w:val="2"/>
            <w:tcBorders>
              <w:bottom w:val="single" w:sz="8" w:space="0" w:color="auto"/>
            </w:tcBorders>
            <w:shd w:val="clear" w:color="auto" w:fill="auto"/>
            <w:vAlign w:val="bottom"/>
          </w:tcPr>
          <w:p w14:paraId="5E3E92F4" w14:textId="77777777" w:rsidR="003B4DE0" w:rsidRPr="00C52855" w:rsidRDefault="003B4DE0" w:rsidP="00B82E9B">
            <w:pPr>
              <w:spacing w:line="256" w:lineRule="exact"/>
              <w:jc w:val="center"/>
              <w:rPr>
                <w:sz w:val="22"/>
                <w:szCs w:val="22"/>
              </w:rPr>
            </w:pPr>
            <w:r w:rsidRPr="00C52855">
              <w:rPr>
                <w:sz w:val="22"/>
                <w:szCs w:val="22"/>
              </w:rPr>
              <w:t>2</w:t>
            </w:r>
          </w:p>
        </w:tc>
        <w:tc>
          <w:tcPr>
            <w:tcW w:w="140" w:type="dxa"/>
            <w:tcBorders>
              <w:bottom w:val="single" w:sz="8" w:space="0" w:color="auto"/>
              <w:right w:val="single" w:sz="8" w:space="0" w:color="auto"/>
            </w:tcBorders>
            <w:shd w:val="clear" w:color="auto" w:fill="auto"/>
            <w:vAlign w:val="bottom"/>
          </w:tcPr>
          <w:p w14:paraId="2198712F" w14:textId="77777777" w:rsidR="003B4DE0" w:rsidRPr="00C52855" w:rsidRDefault="003B4DE0" w:rsidP="00B82E9B">
            <w:pPr>
              <w:spacing w:line="0" w:lineRule="atLeast"/>
              <w:rPr>
                <w:sz w:val="22"/>
                <w:szCs w:val="22"/>
              </w:rPr>
            </w:pPr>
          </w:p>
        </w:tc>
        <w:tc>
          <w:tcPr>
            <w:tcW w:w="1260" w:type="dxa"/>
            <w:gridSpan w:val="2"/>
            <w:shd w:val="clear" w:color="auto" w:fill="auto"/>
            <w:vAlign w:val="bottom"/>
          </w:tcPr>
          <w:p w14:paraId="703AEA0B" w14:textId="77777777" w:rsidR="003B4DE0" w:rsidRPr="00C52855" w:rsidRDefault="003B4DE0" w:rsidP="00B82E9B">
            <w:pPr>
              <w:spacing w:line="256" w:lineRule="exact"/>
              <w:jc w:val="center"/>
              <w:rPr>
                <w:w w:val="98"/>
                <w:sz w:val="22"/>
                <w:szCs w:val="22"/>
              </w:rPr>
            </w:pPr>
            <w:r w:rsidRPr="00C52855">
              <w:rPr>
                <w:w w:val="98"/>
                <w:sz w:val="22"/>
                <w:szCs w:val="22"/>
              </w:rPr>
              <w:t>6</w:t>
            </w:r>
          </w:p>
        </w:tc>
        <w:tc>
          <w:tcPr>
            <w:tcW w:w="120" w:type="dxa"/>
            <w:tcBorders>
              <w:right w:val="single" w:sz="8" w:space="0" w:color="auto"/>
            </w:tcBorders>
            <w:shd w:val="clear" w:color="auto" w:fill="auto"/>
            <w:vAlign w:val="bottom"/>
          </w:tcPr>
          <w:p w14:paraId="1F319D43" w14:textId="77777777" w:rsidR="003B4DE0" w:rsidRPr="00C52855" w:rsidRDefault="003B4DE0" w:rsidP="00B82E9B">
            <w:pPr>
              <w:spacing w:line="0" w:lineRule="atLeast"/>
              <w:rPr>
                <w:sz w:val="22"/>
                <w:szCs w:val="22"/>
              </w:rPr>
            </w:pPr>
          </w:p>
        </w:tc>
        <w:tc>
          <w:tcPr>
            <w:tcW w:w="260" w:type="dxa"/>
            <w:shd w:val="clear" w:color="auto" w:fill="auto"/>
            <w:vAlign w:val="bottom"/>
          </w:tcPr>
          <w:p w14:paraId="4D6AD128" w14:textId="77777777" w:rsidR="003B4DE0" w:rsidRPr="00C52855" w:rsidRDefault="003B4DE0" w:rsidP="00B82E9B">
            <w:pPr>
              <w:spacing w:line="0" w:lineRule="atLeast"/>
              <w:rPr>
                <w:sz w:val="22"/>
                <w:szCs w:val="22"/>
              </w:rPr>
            </w:pPr>
          </w:p>
        </w:tc>
      </w:tr>
      <w:tr w:rsidR="003B4DE0" w:rsidRPr="00C52855" w14:paraId="17687E59" w14:textId="77777777" w:rsidTr="004C1E12">
        <w:trPr>
          <w:trHeight w:val="258"/>
        </w:trPr>
        <w:tc>
          <w:tcPr>
            <w:tcW w:w="120" w:type="dxa"/>
            <w:tcBorders>
              <w:left w:val="single" w:sz="8" w:space="0" w:color="auto"/>
              <w:bottom w:val="single" w:sz="8" w:space="0" w:color="auto"/>
            </w:tcBorders>
            <w:shd w:val="clear" w:color="auto" w:fill="auto"/>
            <w:vAlign w:val="bottom"/>
          </w:tcPr>
          <w:p w14:paraId="505708E2" w14:textId="77777777" w:rsidR="003B4DE0" w:rsidRPr="00C52855" w:rsidRDefault="003B4DE0" w:rsidP="00B82E9B">
            <w:pPr>
              <w:spacing w:line="0" w:lineRule="atLeast"/>
              <w:rPr>
                <w:sz w:val="22"/>
                <w:szCs w:val="22"/>
              </w:rPr>
            </w:pPr>
          </w:p>
        </w:tc>
        <w:tc>
          <w:tcPr>
            <w:tcW w:w="4280" w:type="dxa"/>
            <w:tcBorders>
              <w:bottom w:val="single" w:sz="8" w:space="0" w:color="auto"/>
            </w:tcBorders>
            <w:shd w:val="clear" w:color="auto" w:fill="auto"/>
            <w:vAlign w:val="bottom"/>
          </w:tcPr>
          <w:p w14:paraId="35FCA1AA" w14:textId="77777777" w:rsidR="003B4DE0" w:rsidRPr="00C52855" w:rsidRDefault="003B4DE0" w:rsidP="00B82E9B">
            <w:pPr>
              <w:spacing w:line="0" w:lineRule="atLeast"/>
              <w:rPr>
                <w:sz w:val="22"/>
                <w:szCs w:val="22"/>
              </w:rPr>
            </w:pPr>
          </w:p>
        </w:tc>
        <w:tc>
          <w:tcPr>
            <w:tcW w:w="120" w:type="dxa"/>
            <w:tcBorders>
              <w:bottom w:val="single" w:sz="8" w:space="0" w:color="auto"/>
              <w:right w:val="single" w:sz="8" w:space="0" w:color="auto"/>
            </w:tcBorders>
            <w:shd w:val="clear" w:color="auto" w:fill="auto"/>
            <w:vAlign w:val="bottom"/>
          </w:tcPr>
          <w:p w14:paraId="37D2CF40" w14:textId="77777777" w:rsidR="003B4DE0" w:rsidRPr="00C52855" w:rsidRDefault="003B4DE0" w:rsidP="00B82E9B">
            <w:pPr>
              <w:spacing w:line="0" w:lineRule="atLeast"/>
              <w:rPr>
                <w:sz w:val="22"/>
                <w:szCs w:val="22"/>
              </w:rPr>
            </w:pPr>
          </w:p>
        </w:tc>
        <w:tc>
          <w:tcPr>
            <w:tcW w:w="100" w:type="dxa"/>
            <w:tcBorders>
              <w:bottom w:val="single" w:sz="8" w:space="0" w:color="auto"/>
            </w:tcBorders>
            <w:shd w:val="clear" w:color="auto" w:fill="auto"/>
            <w:vAlign w:val="bottom"/>
          </w:tcPr>
          <w:p w14:paraId="2D659195" w14:textId="77777777" w:rsidR="003B4DE0" w:rsidRPr="00C52855" w:rsidRDefault="003B4DE0" w:rsidP="00B82E9B">
            <w:pPr>
              <w:spacing w:line="0" w:lineRule="atLeast"/>
              <w:rPr>
                <w:sz w:val="22"/>
                <w:szCs w:val="22"/>
              </w:rPr>
            </w:pPr>
          </w:p>
        </w:tc>
        <w:tc>
          <w:tcPr>
            <w:tcW w:w="1900" w:type="dxa"/>
            <w:gridSpan w:val="2"/>
            <w:tcBorders>
              <w:bottom w:val="single" w:sz="8" w:space="0" w:color="auto"/>
              <w:right w:val="single" w:sz="8" w:space="0" w:color="auto"/>
            </w:tcBorders>
            <w:shd w:val="clear" w:color="auto" w:fill="auto"/>
            <w:vAlign w:val="bottom"/>
          </w:tcPr>
          <w:p w14:paraId="2C8ED7F9" w14:textId="77777777" w:rsidR="003B4DE0" w:rsidRPr="00C52855" w:rsidRDefault="003B4DE0" w:rsidP="00B82E9B">
            <w:pPr>
              <w:spacing w:line="256" w:lineRule="exact"/>
              <w:ind w:right="140"/>
              <w:jc w:val="center"/>
              <w:rPr>
                <w:sz w:val="22"/>
                <w:szCs w:val="22"/>
              </w:rPr>
            </w:pPr>
            <w:r w:rsidRPr="00C52855">
              <w:rPr>
                <w:sz w:val="22"/>
                <w:szCs w:val="22"/>
              </w:rPr>
              <w:t>8 i više projekata</w:t>
            </w:r>
          </w:p>
        </w:tc>
        <w:tc>
          <w:tcPr>
            <w:tcW w:w="1280" w:type="dxa"/>
            <w:gridSpan w:val="2"/>
            <w:tcBorders>
              <w:bottom w:val="single" w:sz="8" w:space="0" w:color="auto"/>
            </w:tcBorders>
            <w:shd w:val="clear" w:color="auto" w:fill="auto"/>
            <w:vAlign w:val="bottom"/>
          </w:tcPr>
          <w:p w14:paraId="7F0032EF" w14:textId="77777777" w:rsidR="003B4DE0" w:rsidRPr="00C52855" w:rsidRDefault="003B4DE0" w:rsidP="00B82E9B">
            <w:pPr>
              <w:spacing w:line="256" w:lineRule="exact"/>
              <w:jc w:val="center"/>
              <w:rPr>
                <w:w w:val="98"/>
                <w:sz w:val="22"/>
                <w:szCs w:val="22"/>
              </w:rPr>
            </w:pPr>
            <w:r w:rsidRPr="00C52855">
              <w:rPr>
                <w:w w:val="98"/>
                <w:sz w:val="22"/>
                <w:szCs w:val="22"/>
              </w:rPr>
              <w:t>6</w:t>
            </w:r>
          </w:p>
        </w:tc>
        <w:tc>
          <w:tcPr>
            <w:tcW w:w="140" w:type="dxa"/>
            <w:tcBorders>
              <w:bottom w:val="single" w:sz="8" w:space="0" w:color="auto"/>
              <w:right w:val="single" w:sz="8" w:space="0" w:color="auto"/>
            </w:tcBorders>
            <w:shd w:val="clear" w:color="auto" w:fill="auto"/>
            <w:vAlign w:val="bottom"/>
          </w:tcPr>
          <w:p w14:paraId="45AF05F7" w14:textId="77777777" w:rsidR="003B4DE0" w:rsidRPr="00C52855" w:rsidRDefault="003B4DE0" w:rsidP="00B82E9B">
            <w:pPr>
              <w:spacing w:line="0" w:lineRule="atLeast"/>
              <w:rPr>
                <w:sz w:val="22"/>
                <w:szCs w:val="22"/>
              </w:rPr>
            </w:pPr>
          </w:p>
        </w:tc>
        <w:tc>
          <w:tcPr>
            <w:tcW w:w="80" w:type="dxa"/>
            <w:tcBorders>
              <w:bottom w:val="single" w:sz="8" w:space="0" w:color="auto"/>
            </w:tcBorders>
            <w:shd w:val="clear" w:color="auto" w:fill="auto"/>
            <w:vAlign w:val="bottom"/>
          </w:tcPr>
          <w:p w14:paraId="6684BA68" w14:textId="77777777" w:rsidR="003B4DE0" w:rsidRPr="00C52855" w:rsidRDefault="003B4DE0" w:rsidP="00B82E9B">
            <w:pPr>
              <w:spacing w:line="0" w:lineRule="atLeast"/>
              <w:rPr>
                <w:sz w:val="22"/>
                <w:szCs w:val="22"/>
              </w:rPr>
            </w:pPr>
          </w:p>
        </w:tc>
        <w:tc>
          <w:tcPr>
            <w:tcW w:w="1180" w:type="dxa"/>
            <w:tcBorders>
              <w:bottom w:val="single" w:sz="8" w:space="0" w:color="auto"/>
            </w:tcBorders>
            <w:shd w:val="clear" w:color="auto" w:fill="auto"/>
            <w:vAlign w:val="bottom"/>
          </w:tcPr>
          <w:p w14:paraId="0CF01448" w14:textId="77777777" w:rsidR="003B4DE0" w:rsidRPr="00C52855" w:rsidRDefault="003B4DE0" w:rsidP="00B82E9B">
            <w:pPr>
              <w:spacing w:line="0" w:lineRule="atLeast"/>
              <w:rPr>
                <w:sz w:val="22"/>
                <w:szCs w:val="22"/>
              </w:rPr>
            </w:pPr>
          </w:p>
        </w:tc>
        <w:tc>
          <w:tcPr>
            <w:tcW w:w="120" w:type="dxa"/>
            <w:tcBorders>
              <w:bottom w:val="single" w:sz="8" w:space="0" w:color="auto"/>
              <w:right w:val="single" w:sz="8" w:space="0" w:color="auto"/>
            </w:tcBorders>
            <w:shd w:val="clear" w:color="auto" w:fill="auto"/>
            <w:vAlign w:val="bottom"/>
          </w:tcPr>
          <w:p w14:paraId="7146C23B" w14:textId="77777777" w:rsidR="003B4DE0" w:rsidRPr="00C52855" w:rsidRDefault="003B4DE0" w:rsidP="00B82E9B">
            <w:pPr>
              <w:spacing w:line="0" w:lineRule="atLeast"/>
              <w:rPr>
                <w:sz w:val="22"/>
                <w:szCs w:val="22"/>
              </w:rPr>
            </w:pPr>
          </w:p>
        </w:tc>
        <w:tc>
          <w:tcPr>
            <w:tcW w:w="260" w:type="dxa"/>
            <w:shd w:val="clear" w:color="auto" w:fill="auto"/>
            <w:vAlign w:val="bottom"/>
          </w:tcPr>
          <w:p w14:paraId="4296347D" w14:textId="77777777" w:rsidR="003B4DE0" w:rsidRPr="00C52855" w:rsidRDefault="003B4DE0" w:rsidP="00B82E9B">
            <w:pPr>
              <w:spacing w:line="0" w:lineRule="atLeast"/>
              <w:rPr>
                <w:sz w:val="22"/>
                <w:szCs w:val="22"/>
              </w:rPr>
            </w:pPr>
          </w:p>
        </w:tc>
      </w:tr>
      <w:tr w:rsidR="003B4DE0" w:rsidRPr="00C52855" w14:paraId="769896CB" w14:textId="77777777" w:rsidTr="004C1E12">
        <w:trPr>
          <w:trHeight w:val="258"/>
        </w:trPr>
        <w:tc>
          <w:tcPr>
            <w:tcW w:w="120" w:type="dxa"/>
            <w:tcBorders>
              <w:left w:val="single" w:sz="8" w:space="0" w:color="auto"/>
            </w:tcBorders>
            <w:shd w:val="clear" w:color="auto" w:fill="auto"/>
            <w:vAlign w:val="bottom"/>
          </w:tcPr>
          <w:p w14:paraId="1EC3D521" w14:textId="77777777" w:rsidR="003B4DE0" w:rsidRPr="00C52855" w:rsidRDefault="003B4DE0" w:rsidP="00B82E9B">
            <w:pPr>
              <w:spacing w:line="0" w:lineRule="atLeast"/>
              <w:rPr>
                <w:sz w:val="22"/>
                <w:szCs w:val="22"/>
              </w:rPr>
            </w:pPr>
          </w:p>
        </w:tc>
        <w:tc>
          <w:tcPr>
            <w:tcW w:w="4280" w:type="dxa"/>
            <w:shd w:val="clear" w:color="auto" w:fill="auto"/>
            <w:vAlign w:val="bottom"/>
          </w:tcPr>
          <w:p w14:paraId="59D420B0"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auto"/>
            <w:vAlign w:val="bottom"/>
          </w:tcPr>
          <w:p w14:paraId="39F6E7A4" w14:textId="77777777" w:rsidR="003B4DE0" w:rsidRPr="00C52855" w:rsidRDefault="003B4DE0" w:rsidP="00B82E9B">
            <w:pPr>
              <w:spacing w:line="0" w:lineRule="atLeast"/>
              <w:rPr>
                <w:sz w:val="22"/>
                <w:szCs w:val="22"/>
              </w:rPr>
            </w:pPr>
          </w:p>
        </w:tc>
        <w:tc>
          <w:tcPr>
            <w:tcW w:w="100" w:type="dxa"/>
            <w:tcBorders>
              <w:bottom w:val="single" w:sz="8" w:space="0" w:color="auto"/>
            </w:tcBorders>
            <w:shd w:val="clear" w:color="auto" w:fill="auto"/>
            <w:vAlign w:val="bottom"/>
          </w:tcPr>
          <w:p w14:paraId="5021410A" w14:textId="77777777" w:rsidR="003B4DE0" w:rsidRPr="00C52855" w:rsidRDefault="003B4DE0" w:rsidP="00B82E9B">
            <w:pPr>
              <w:spacing w:line="0" w:lineRule="atLeast"/>
              <w:rPr>
                <w:sz w:val="22"/>
                <w:szCs w:val="22"/>
              </w:rPr>
            </w:pPr>
          </w:p>
        </w:tc>
        <w:tc>
          <w:tcPr>
            <w:tcW w:w="1900" w:type="dxa"/>
            <w:gridSpan w:val="2"/>
            <w:tcBorders>
              <w:bottom w:val="single" w:sz="8" w:space="0" w:color="auto"/>
              <w:right w:val="single" w:sz="8" w:space="0" w:color="auto"/>
            </w:tcBorders>
            <w:shd w:val="clear" w:color="auto" w:fill="auto"/>
            <w:vAlign w:val="bottom"/>
          </w:tcPr>
          <w:p w14:paraId="26C8FAE5" w14:textId="77777777" w:rsidR="003B4DE0" w:rsidRPr="00C52855" w:rsidRDefault="003B4DE0" w:rsidP="00B82E9B">
            <w:pPr>
              <w:spacing w:line="256" w:lineRule="exact"/>
              <w:ind w:right="120"/>
              <w:jc w:val="center"/>
              <w:rPr>
                <w:w w:val="99"/>
                <w:sz w:val="22"/>
                <w:szCs w:val="22"/>
              </w:rPr>
            </w:pPr>
            <w:r w:rsidRPr="00C52855">
              <w:rPr>
                <w:w w:val="99"/>
                <w:sz w:val="22"/>
                <w:szCs w:val="22"/>
              </w:rPr>
              <w:t>0 – 3 projekta</w:t>
            </w:r>
          </w:p>
        </w:tc>
        <w:tc>
          <w:tcPr>
            <w:tcW w:w="1280" w:type="dxa"/>
            <w:gridSpan w:val="2"/>
            <w:tcBorders>
              <w:bottom w:val="single" w:sz="8" w:space="0" w:color="auto"/>
            </w:tcBorders>
            <w:shd w:val="clear" w:color="auto" w:fill="auto"/>
            <w:vAlign w:val="bottom"/>
          </w:tcPr>
          <w:p w14:paraId="074DEA01" w14:textId="77777777" w:rsidR="003B4DE0" w:rsidRPr="00C52855" w:rsidRDefault="003B4DE0" w:rsidP="00B82E9B">
            <w:pPr>
              <w:spacing w:line="256" w:lineRule="exact"/>
              <w:jc w:val="center"/>
              <w:rPr>
                <w:sz w:val="22"/>
                <w:szCs w:val="22"/>
              </w:rPr>
            </w:pPr>
            <w:r w:rsidRPr="00C52855">
              <w:rPr>
                <w:sz w:val="22"/>
                <w:szCs w:val="22"/>
              </w:rPr>
              <w:t>0</w:t>
            </w:r>
          </w:p>
        </w:tc>
        <w:tc>
          <w:tcPr>
            <w:tcW w:w="140" w:type="dxa"/>
            <w:tcBorders>
              <w:bottom w:val="single" w:sz="8" w:space="0" w:color="auto"/>
              <w:right w:val="single" w:sz="8" w:space="0" w:color="auto"/>
            </w:tcBorders>
            <w:shd w:val="clear" w:color="auto" w:fill="auto"/>
            <w:vAlign w:val="bottom"/>
          </w:tcPr>
          <w:p w14:paraId="5316CE6D" w14:textId="77777777" w:rsidR="003B4DE0" w:rsidRPr="00C52855" w:rsidRDefault="003B4DE0" w:rsidP="00B82E9B">
            <w:pPr>
              <w:spacing w:line="0" w:lineRule="atLeast"/>
              <w:rPr>
                <w:sz w:val="22"/>
                <w:szCs w:val="22"/>
              </w:rPr>
            </w:pPr>
          </w:p>
        </w:tc>
        <w:tc>
          <w:tcPr>
            <w:tcW w:w="80" w:type="dxa"/>
            <w:shd w:val="clear" w:color="auto" w:fill="auto"/>
            <w:vAlign w:val="bottom"/>
          </w:tcPr>
          <w:p w14:paraId="2CFA0FEE" w14:textId="77777777" w:rsidR="003B4DE0" w:rsidRPr="00C52855" w:rsidRDefault="003B4DE0" w:rsidP="00B82E9B">
            <w:pPr>
              <w:spacing w:line="0" w:lineRule="atLeast"/>
              <w:rPr>
                <w:sz w:val="22"/>
                <w:szCs w:val="22"/>
              </w:rPr>
            </w:pPr>
          </w:p>
        </w:tc>
        <w:tc>
          <w:tcPr>
            <w:tcW w:w="1180" w:type="dxa"/>
            <w:shd w:val="clear" w:color="auto" w:fill="auto"/>
            <w:vAlign w:val="bottom"/>
          </w:tcPr>
          <w:p w14:paraId="1041D942" w14:textId="77777777" w:rsidR="003B4DE0" w:rsidRPr="00C52855" w:rsidRDefault="003B4DE0" w:rsidP="00B82E9B">
            <w:pPr>
              <w:spacing w:line="0" w:lineRule="atLeast"/>
              <w:rPr>
                <w:sz w:val="22"/>
                <w:szCs w:val="22"/>
              </w:rPr>
            </w:pPr>
          </w:p>
        </w:tc>
        <w:tc>
          <w:tcPr>
            <w:tcW w:w="120" w:type="dxa"/>
            <w:tcBorders>
              <w:right w:val="single" w:sz="8" w:space="0" w:color="auto"/>
            </w:tcBorders>
            <w:shd w:val="clear" w:color="auto" w:fill="auto"/>
            <w:vAlign w:val="bottom"/>
          </w:tcPr>
          <w:p w14:paraId="49386A81" w14:textId="77777777" w:rsidR="003B4DE0" w:rsidRPr="00C52855" w:rsidRDefault="003B4DE0" w:rsidP="00B82E9B">
            <w:pPr>
              <w:spacing w:line="0" w:lineRule="atLeast"/>
              <w:rPr>
                <w:sz w:val="22"/>
                <w:szCs w:val="22"/>
              </w:rPr>
            </w:pPr>
          </w:p>
        </w:tc>
        <w:tc>
          <w:tcPr>
            <w:tcW w:w="260" w:type="dxa"/>
            <w:shd w:val="clear" w:color="auto" w:fill="auto"/>
            <w:vAlign w:val="bottom"/>
          </w:tcPr>
          <w:p w14:paraId="145AB32E" w14:textId="77777777" w:rsidR="003B4DE0" w:rsidRPr="00C52855" w:rsidRDefault="003B4DE0" w:rsidP="00B82E9B">
            <w:pPr>
              <w:spacing w:line="0" w:lineRule="atLeast"/>
              <w:rPr>
                <w:sz w:val="22"/>
                <w:szCs w:val="22"/>
              </w:rPr>
            </w:pPr>
          </w:p>
        </w:tc>
      </w:tr>
      <w:tr w:rsidR="003B4DE0" w:rsidRPr="00C52855" w14:paraId="5863A9F8" w14:textId="77777777" w:rsidTr="004C1E12">
        <w:trPr>
          <w:trHeight w:val="258"/>
        </w:trPr>
        <w:tc>
          <w:tcPr>
            <w:tcW w:w="120" w:type="dxa"/>
            <w:tcBorders>
              <w:left w:val="single" w:sz="8" w:space="0" w:color="auto"/>
            </w:tcBorders>
            <w:shd w:val="clear" w:color="auto" w:fill="auto"/>
            <w:vAlign w:val="bottom"/>
          </w:tcPr>
          <w:p w14:paraId="56DDD498" w14:textId="77777777" w:rsidR="003B4DE0" w:rsidRPr="00C52855" w:rsidRDefault="003B4DE0" w:rsidP="00B82E9B">
            <w:pPr>
              <w:spacing w:line="0" w:lineRule="atLeast"/>
              <w:rPr>
                <w:sz w:val="22"/>
                <w:szCs w:val="22"/>
              </w:rPr>
            </w:pPr>
          </w:p>
        </w:tc>
        <w:tc>
          <w:tcPr>
            <w:tcW w:w="4280" w:type="dxa"/>
            <w:shd w:val="clear" w:color="auto" w:fill="auto"/>
            <w:vAlign w:val="bottom"/>
          </w:tcPr>
          <w:p w14:paraId="1731A5F6" w14:textId="77777777" w:rsidR="003B4DE0" w:rsidRPr="00C52855" w:rsidRDefault="003B4DE0" w:rsidP="00B82E9B">
            <w:pPr>
              <w:spacing w:line="0" w:lineRule="atLeast"/>
              <w:rPr>
                <w:sz w:val="22"/>
                <w:szCs w:val="22"/>
              </w:rPr>
            </w:pPr>
            <w:r w:rsidRPr="00C52855">
              <w:rPr>
                <w:sz w:val="22"/>
                <w:szCs w:val="22"/>
              </w:rPr>
              <w:t xml:space="preserve">Stručnjak 4: </w:t>
            </w:r>
            <w:r w:rsidR="004C1E12" w:rsidRPr="00C52855">
              <w:rPr>
                <w:sz w:val="22"/>
                <w:szCs w:val="22"/>
              </w:rPr>
              <w:t>projektant, diplomirani inženjer elektrotehnike</w:t>
            </w:r>
          </w:p>
        </w:tc>
        <w:tc>
          <w:tcPr>
            <w:tcW w:w="120" w:type="dxa"/>
            <w:tcBorders>
              <w:right w:val="single" w:sz="8" w:space="0" w:color="auto"/>
            </w:tcBorders>
            <w:shd w:val="clear" w:color="auto" w:fill="auto"/>
            <w:vAlign w:val="bottom"/>
          </w:tcPr>
          <w:p w14:paraId="66B88091" w14:textId="77777777" w:rsidR="003B4DE0" w:rsidRPr="00C52855" w:rsidRDefault="003B4DE0" w:rsidP="00B82E9B">
            <w:pPr>
              <w:spacing w:line="0" w:lineRule="atLeast"/>
              <w:rPr>
                <w:sz w:val="22"/>
                <w:szCs w:val="22"/>
              </w:rPr>
            </w:pPr>
          </w:p>
        </w:tc>
        <w:tc>
          <w:tcPr>
            <w:tcW w:w="100" w:type="dxa"/>
            <w:tcBorders>
              <w:bottom w:val="single" w:sz="8" w:space="0" w:color="auto"/>
            </w:tcBorders>
            <w:shd w:val="clear" w:color="auto" w:fill="auto"/>
            <w:vAlign w:val="bottom"/>
          </w:tcPr>
          <w:p w14:paraId="4F292F57" w14:textId="77777777" w:rsidR="003B4DE0" w:rsidRPr="00C52855" w:rsidRDefault="003B4DE0" w:rsidP="00B82E9B">
            <w:pPr>
              <w:spacing w:line="0" w:lineRule="atLeast"/>
              <w:rPr>
                <w:sz w:val="22"/>
                <w:szCs w:val="22"/>
              </w:rPr>
            </w:pPr>
          </w:p>
        </w:tc>
        <w:tc>
          <w:tcPr>
            <w:tcW w:w="1900" w:type="dxa"/>
            <w:gridSpan w:val="2"/>
            <w:tcBorders>
              <w:bottom w:val="single" w:sz="8" w:space="0" w:color="auto"/>
              <w:right w:val="single" w:sz="8" w:space="0" w:color="auto"/>
            </w:tcBorders>
            <w:shd w:val="clear" w:color="auto" w:fill="auto"/>
            <w:vAlign w:val="bottom"/>
          </w:tcPr>
          <w:p w14:paraId="7A09EF53" w14:textId="77777777" w:rsidR="003B4DE0" w:rsidRPr="00C52855" w:rsidRDefault="003B4DE0" w:rsidP="00B82E9B">
            <w:pPr>
              <w:spacing w:line="256" w:lineRule="exact"/>
              <w:ind w:right="120"/>
              <w:jc w:val="center"/>
              <w:rPr>
                <w:w w:val="99"/>
                <w:sz w:val="22"/>
                <w:szCs w:val="22"/>
              </w:rPr>
            </w:pPr>
            <w:r w:rsidRPr="00C52855">
              <w:rPr>
                <w:sz w:val="22"/>
                <w:szCs w:val="22"/>
              </w:rPr>
              <w:t>4 – 7 projekata</w:t>
            </w:r>
          </w:p>
        </w:tc>
        <w:tc>
          <w:tcPr>
            <w:tcW w:w="1280" w:type="dxa"/>
            <w:gridSpan w:val="2"/>
            <w:tcBorders>
              <w:bottom w:val="single" w:sz="8" w:space="0" w:color="auto"/>
            </w:tcBorders>
            <w:shd w:val="clear" w:color="auto" w:fill="auto"/>
            <w:vAlign w:val="bottom"/>
          </w:tcPr>
          <w:p w14:paraId="6A2F315F" w14:textId="77777777" w:rsidR="003B4DE0" w:rsidRPr="00C52855" w:rsidRDefault="003B4DE0" w:rsidP="00B82E9B">
            <w:pPr>
              <w:spacing w:line="256" w:lineRule="exact"/>
              <w:jc w:val="center"/>
              <w:rPr>
                <w:sz w:val="22"/>
                <w:szCs w:val="22"/>
              </w:rPr>
            </w:pPr>
            <w:r w:rsidRPr="00C52855">
              <w:rPr>
                <w:sz w:val="22"/>
                <w:szCs w:val="22"/>
              </w:rPr>
              <w:t>2</w:t>
            </w:r>
          </w:p>
        </w:tc>
        <w:tc>
          <w:tcPr>
            <w:tcW w:w="140" w:type="dxa"/>
            <w:tcBorders>
              <w:bottom w:val="single" w:sz="8" w:space="0" w:color="auto"/>
              <w:right w:val="single" w:sz="8" w:space="0" w:color="auto"/>
            </w:tcBorders>
            <w:shd w:val="clear" w:color="auto" w:fill="auto"/>
            <w:vAlign w:val="bottom"/>
          </w:tcPr>
          <w:p w14:paraId="2F85EAD8" w14:textId="77777777" w:rsidR="003B4DE0" w:rsidRPr="00C52855" w:rsidRDefault="003B4DE0" w:rsidP="00B82E9B">
            <w:pPr>
              <w:spacing w:line="0" w:lineRule="atLeast"/>
              <w:rPr>
                <w:sz w:val="22"/>
                <w:szCs w:val="22"/>
              </w:rPr>
            </w:pPr>
          </w:p>
        </w:tc>
        <w:tc>
          <w:tcPr>
            <w:tcW w:w="80" w:type="dxa"/>
            <w:shd w:val="clear" w:color="auto" w:fill="auto"/>
            <w:vAlign w:val="bottom"/>
          </w:tcPr>
          <w:p w14:paraId="3F8F386F" w14:textId="77777777" w:rsidR="003B4DE0" w:rsidRPr="00C52855" w:rsidRDefault="003B4DE0" w:rsidP="00B82E9B">
            <w:pPr>
              <w:spacing w:line="0" w:lineRule="atLeast"/>
              <w:rPr>
                <w:sz w:val="22"/>
                <w:szCs w:val="22"/>
              </w:rPr>
            </w:pPr>
          </w:p>
        </w:tc>
        <w:tc>
          <w:tcPr>
            <w:tcW w:w="1180" w:type="dxa"/>
            <w:shd w:val="clear" w:color="auto" w:fill="auto"/>
            <w:vAlign w:val="bottom"/>
          </w:tcPr>
          <w:p w14:paraId="7474DD9A" w14:textId="77777777" w:rsidR="003B4DE0" w:rsidRPr="00C52855" w:rsidRDefault="003B4DE0" w:rsidP="00B82E9B">
            <w:pPr>
              <w:spacing w:line="0" w:lineRule="atLeast"/>
              <w:rPr>
                <w:sz w:val="22"/>
                <w:szCs w:val="22"/>
              </w:rPr>
            </w:pPr>
            <w:r w:rsidRPr="00C52855">
              <w:rPr>
                <w:w w:val="98"/>
                <w:sz w:val="22"/>
                <w:szCs w:val="22"/>
              </w:rPr>
              <w:t xml:space="preserve">          5</w:t>
            </w:r>
          </w:p>
        </w:tc>
        <w:tc>
          <w:tcPr>
            <w:tcW w:w="120" w:type="dxa"/>
            <w:tcBorders>
              <w:right w:val="single" w:sz="8" w:space="0" w:color="auto"/>
            </w:tcBorders>
            <w:shd w:val="clear" w:color="auto" w:fill="auto"/>
            <w:vAlign w:val="bottom"/>
          </w:tcPr>
          <w:p w14:paraId="426650A3" w14:textId="77777777" w:rsidR="003B4DE0" w:rsidRPr="00C52855" w:rsidRDefault="003B4DE0" w:rsidP="00B82E9B">
            <w:pPr>
              <w:spacing w:line="0" w:lineRule="atLeast"/>
              <w:rPr>
                <w:sz w:val="22"/>
                <w:szCs w:val="22"/>
              </w:rPr>
            </w:pPr>
          </w:p>
        </w:tc>
        <w:tc>
          <w:tcPr>
            <w:tcW w:w="260" w:type="dxa"/>
            <w:shd w:val="clear" w:color="auto" w:fill="auto"/>
            <w:vAlign w:val="bottom"/>
          </w:tcPr>
          <w:p w14:paraId="6A304212" w14:textId="77777777" w:rsidR="003B4DE0" w:rsidRPr="00C52855" w:rsidRDefault="003B4DE0" w:rsidP="00B82E9B">
            <w:pPr>
              <w:spacing w:line="0" w:lineRule="atLeast"/>
              <w:rPr>
                <w:sz w:val="22"/>
                <w:szCs w:val="22"/>
              </w:rPr>
            </w:pPr>
          </w:p>
        </w:tc>
      </w:tr>
      <w:tr w:rsidR="003B4DE0" w:rsidRPr="00C52855" w14:paraId="0DB68B7D" w14:textId="77777777" w:rsidTr="004C1E12">
        <w:trPr>
          <w:trHeight w:val="258"/>
        </w:trPr>
        <w:tc>
          <w:tcPr>
            <w:tcW w:w="120" w:type="dxa"/>
            <w:tcBorders>
              <w:left w:val="single" w:sz="8" w:space="0" w:color="auto"/>
              <w:bottom w:val="single" w:sz="4" w:space="0" w:color="auto"/>
            </w:tcBorders>
            <w:shd w:val="clear" w:color="auto" w:fill="auto"/>
            <w:vAlign w:val="bottom"/>
          </w:tcPr>
          <w:p w14:paraId="027C6B7C" w14:textId="77777777" w:rsidR="003B4DE0" w:rsidRPr="00C52855" w:rsidRDefault="003B4DE0" w:rsidP="00B82E9B">
            <w:pPr>
              <w:spacing w:line="0" w:lineRule="atLeast"/>
              <w:rPr>
                <w:sz w:val="22"/>
                <w:szCs w:val="22"/>
              </w:rPr>
            </w:pPr>
          </w:p>
        </w:tc>
        <w:tc>
          <w:tcPr>
            <w:tcW w:w="4280" w:type="dxa"/>
            <w:tcBorders>
              <w:bottom w:val="single" w:sz="4" w:space="0" w:color="auto"/>
            </w:tcBorders>
            <w:shd w:val="clear" w:color="auto" w:fill="auto"/>
            <w:vAlign w:val="bottom"/>
          </w:tcPr>
          <w:p w14:paraId="7A342619" w14:textId="77777777" w:rsidR="003B4DE0" w:rsidRPr="00C52855" w:rsidRDefault="003B4DE0" w:rsidP="00B82E9B">
            <w:pPr>
              <w:spacing w:line="0" w:lineRule="atLeast"/>
              <w:rPr>
                <w:sz w:val="22"/>
                <w:szCs w:val="22"/>
              </w:rPr>
            </w:pPr>
          </w:p>
        </w:tc>
        <w:tc>
          <w:tcPr>
            <w:tcW w:w="120" w:type="dxa"/>
            <w:tcBorders>
              <w:bottom w:val="single" w:sz="4" w:space="0" w:color="auto"/>
              <w:right w:val="single" w:sz="8" w:space="0" w:color="auto"/>
            </w:tcBorders>
            <w:shd w:val="clear" w:color="auto" w:fill="auto"/>
            <w:vAlign w:val="bottom"/>
          </w:tcPr>
          <w:p w14:paraId="3DA673D0" w14:textId="77777777" w:rsidR="003B4DE0" w:rsidRPr="00C52855" w:rsidRDefault="003B4DE0" w:rsidP="00B82E9B">
            <w:pPr>
              <w:spacing w:line="0" w:lineRule="atLeast"/>
              <w:rPr>
                <w:sz w:val="22"/>
                <w:szCs w:val="22"/>
              </w:rPr>
            </w:pPr>
          </w:p>
        </w:tc>
        <w:tc>
          <w:tcPr>
            <w:tcW w:w="100" w:type="dxa"/>
            <w:tcBorders>
              <w:bottom w:val="single" w:sz="8" w:space="0" w:color="auto"/>
            </w:tcBorders>
            <w:shd w:val="clear" w:color="auto" w:fill="auto"/>
            <w:vAlign w:val="bottom"/>
          </w:tcPr>
          <w:p w14:paraId="35B5BE2B" w14:textId="77777777" w:rsidR="003B4DE0" w:rsidRPr="00C52855" w:rsidRDefault="003B4DE0" w:rsidP="00B82E9B">
            <w:pPr>
              <w:spacing w:line="0" w:lineRule="atLeast"/>
              <w:rPr>
                <w:sz w:val="22"/>
                <w:szCs w:val="22"/>
              </w:rPr>
            </w:pPr>
          </w:p>
        </w:tc>
        <w:tc>
          <w:tcPr>
            <w:tcW w:w="1900" w:type="dxa"/>
            <w:gridSpan w:val="2"/>
            <w:tcBorders>
              <w:bottom w:val="single" w:sz="8" w:space="0" w:color="auto"/>
              <w:right w:val="single" w:sz="8" w:space="0" w:color="auto"/>
            </w:tcBorders>
            <w:shd w:val="clear" w:color="auto" w:fill="auto"/>
            <w:vAlign w:val="bottom"/>
          </w:tcPr>
          <w:p w14:paraId="184D35AA" w14:textId="77777777" w:rsidR="003B4DE0" w:rsidRPr="00C52855" w:rsidRDefault="003B4DE0" w:rsidP="00B82E9B">
            <w:pPr>
              <w:spacing w:line="256" w:lineRule="exact"/>
              <w:ind w:right="120"/>
              <w:jc w:val="center"/>
              <w:rPr>
                <w:w w:val="99"/>
                <w:sz w:val="22"/>
                <w:szCs w:val="22"/>
              </w:rPr>
            </w:pPr>
            <w:r w:rsidRPr="00C52855">
              <w:rPr>
                <w:sz w:val="22"/>
                <w:szCs w:val="22"/>
              </w:rPr>
              <w:t>8 i više projekata</w:t>
            </w:r>
          </w:p>
        </w:tc>
        <w:tc>
          <w:tcPr>
            <w:tcW w:w="1280" w:type="dxa"/>
            <w:gridSpan w:val="2"/>
            <w:tcBorders>
              <w:bottom w:val="single" w:sz="8" w:space="0" w:color="auto"/>
            </w:tcBorders>
            <w:shd w:val="clear" w:color="auto" w:fill="auto"/>
            <w:vAlign w:val="bottom"/>
          </w:tcPr>
          <w:p w14:paraId="65107D84" w14:textId="77777777" w:rsidR="003B4DE0" w:rsidRPr="00C52855" w:rsidRDefault="003B4DE0" w:rsidP="00B82E9B">
            <w:pPr>
              <w:spacing w:line="256" w:lineRule="exact"/>
              <w:jc w:val="center"/>
              <w:rPr>
                <w:sz w:val="22"/>
                <w:szCs w:val="22"/>
              </w:rPr>
            </w:pPr>
            <w:r w:rsidRPr="00C52855">
              <w:rPr>
                <w:w w:val="98"/>
                <w:sz w:val="22"/>
                <w:szCs w:val="22"/>
              </w:rPr>
              <w:t>5</w:t>
            </w:r>
          </w:p>
        </w:tc>
        <w:tc>
          <w:tcPr>
            <w:tcW w:w="140" w:type="dxa"/>
            <w:tcBorders>
              <w:bottom w:val="single" w:sz="8" w:space="0" w:color="auto"/>
              <w:right w:val="single" w:sz="8" w:space="0" w:color="auto"/>
            </w:tcBorders>
            <w:shd w:val="clear" w:color="auto" w:fill="auto"/>
            <w:vAlign w:val="bottom"/>
          </w:tcPr>
          <w:p w14:paraId="44AC2B16" w14:textId="77777777" w:rsidR="003B4DE0" w:rsidRPr="00C52855" w:rsidRDefault="003B4DE0" w:rsidP="00B82E9B">
            <w:pPr>
              <w:spacing w:line="0" w:lineRule="atLeast"/>
              <w:rPr>
                <w:sz w:val="22"/>
                <w:szCs w:val="22"/>
              </w:rPr>
            </w:pPr>
          </w:p>
        </w:tc>
        <w:tc>
          <w:tcPr>
            <w:tcW w:w="80" w:type="dxa"/>
            <w:tcBorders>
              <w:bottom w:val="single" w:sz="4" w:space="0" w:color="auto"/>
            </w:tcBorders>
            <w:shd w:val="clear" w:color="auto" w:fill="auto"/>
            <w:vAlign w:val="bottom"/>
          </w:tcPr>
          <w:p w14:paraId="1BFDC7AE" w14:textId="77777777" w:rsidR="003B4DE0" w:rsidRPr="00C52855" w:rsidRDefault="003B4DE0" w:rsidP="00B82E9B">
            <w:pPr>
              <w:spacing w:line="0" w:lineRule="atLeast"/>
              <w:rPr>
                <w:sz w:val="22"/>
                <w:szCs w:val="22"/>
              </w:rPr>
            </w:pPr>
          </w:p>
        </w:tc>
        <w:tc>
          <w:tcPr>
            <w:tcW w:w="1180" w:type="dxa"/>
            <w:tcBorders>
              <w:bottom w:val="single" w:sz="4" w:space="0" w:color="auto"/>
            </w:tcBorders>
            <w:shd w:val="clear" w:color="auto" w:fill="auto"/>
            <w:vAlign w:val="bottom"/>
          </w:tcPr>
          <w:p w14:paraId="71E22C22" w14:textId="77777777" w:rsidR="003B4DE0" w:rsidRPr="00C52855" w:rsidRDefault="003B4DE0" w:rsidP="00B82E9B">
            <w:pPr>
              <w:spacing w:line="0" w:lineRule="atLeast"/>
              <w:rPr>
                <w:sz w:val="22"/>
                <w:szCs w:val="22"/>
              </w:rPr>
            </w:pPr>
          </w:p>
        </w:tc>
        <w:tc>
          <w:tcPr>
            <w:tcW w:w="120" w:type="dxa"/>
            <w:tcBorders>
              <w:bottom w:val="single" w:sz="4" w:space="0" w:color="auto"/>
              <w:right w:val="single" w:sz="8" w:space="0" w:color="auto"/>
            </w:tcBorders>
            <w:shd w:val="clear" w:color="auto" w:fill="auto"/>
            <w:vAlign w:val="bottom"/>
          </w:tcPr>
          <w:p w14:paraId="0CC410F6" w14:textId="77777777" w:rsidR="003B4DE0" w:rsidRPr="00C52855" w:rsidRDefault="003B4DE0" w:rsidP="00B82E9B">
            <w:pPr>
              <w:spacing w:line="0" w:lineRule="atLeast"/>
              <w:rPr>
                <w:sz w:val="22"/>
                <w:szCs w:val="22"/>
              </w:rPr>
            </w:pPr>
          </w:p>
        </w:tc>
        <w:tc>
          <w:tcPr>
            <w:tcW w:w="260" w:type="dxa"/>
            <w:shd w:val="clear" w:color="auto" w:fill="auto"/>
            <w:vAlign w:val="bottom"/>
          </w:tcPr>
          <w:p w14:paraId="58CB638A" w14:textId="77777777" w:rsidR="003B4DE0" w:rsidRPr="00C52855" w:rsidRDefault="003B4DE0" w:rsidP="00B82E9B">
            <w:pPr>
              <w:spacing w:line="0" w:lineRule="atLeast"/>
              <w:rPr>
                <w:sz w:val="22"/>
                <w:szCs w:val="22"/>
              </w:rPr>
            </w:pPr>
          </w:p>
        </w:tc>
      </w:tr>
      <w:tr w:rsidR="003B4DE0" w:rsidRPr="00C52855" w14:paraId="60FBE732" w14:textId="77777777" w:rsidTr="004C1E12">
        <w:trPr>
          <w:trHeight w:val="258"/>
        </w:trPr>
        <w:tc>
          <w:tcPr>
            <w:tcW w:w="120" w:type="dxa"/>
            <w:tcBorders>
              <w:top w:val="single" w:sz="4" w:space="0" w:color="auto"/>
              <w:left w:val="single" w:sz="8" w:space="0" w:color="auto"/>
            </w:tcBorders>
            <w:shd w:val="clear" w:color="auto" w:fill="auto"/>
            <w:vAlign w:val="bottom"/>
          </w:tcPr>
          <w:p w14:paraId="2F11F288" w14:textId="77777777" w:rsidR="003B4DE0" w:rsidRPr="00C52855" w:rsidRDefault="003B4DE0" w:rsidP="00B82E9B">
            <w:pPr>
              <w:spacing w:line="0" w:lineRule="atLeast"/>
              <w:rPr>
                <w:sz w:val="22"/>
                <w:szCs w:val="22"/>
              </w:rPr>
            </w:pPr>
          </w:p>
        </w:tc>
        <w:tc>
          <w:tcPr>
            <w:tcW w:w="4280" w:type="dxa"/>
            <w:tcBorders>
              <w:top w:val="single" w:sz="4" w:space="0" w:color="auto"/>
            </w:tcBorders>
            <w:shd w:val="clear" w:color="auto" w:fill="auto"/>
            <w:vAlign w:val="bottom"/>
          </w:tcPr>
          <w:p w14:paraId="5E92271E" w14:textId="77777777" w:rsidR="003B4DE0" w:rsidRPr="00C52855" w:rsidRDefault="003B4DE0" w:rsidP="00B82E9B">
            <w:pPr>
              <w:spacing w:line="0" w:lineRule="atLeast"/>
              <w:rPr>
                <w:sz w:val="22"/>
                <w:szCs w:val="22"/>
              </w:rPr>
            </w:pPr>
          </w:p>
        </w:tc>
        <w:tc>
          <w:tcPr>
            <w:tcW w:w="120" w:type="dxa"/>
            <w:tcBorders>
              <w:top w:val="single" w:sz="4" w:space="0" w:color="auto"/>
              <w:right w:val="single" w:sz="8" w:space="0" w:color="auto"/>
            </w:tcBorders>
            <w:shd w:val="clear" w:color="auto" w:fill="auto"/>
            <w:vAlign w:val="bottom"/>
          </w:tcPr>
          <w:p w14:paraId="27F39054" w14:textId="77777777" w:rsidR="003B4DE0" w:rsidRPr="00C52855" w:rsidRDefault="003B4DE0" w:rsidP="00B82E9B">
            <w:pPr>
              <w:spacing w:line="0" w:lineRule="atLeast"/>
              <w:rPr>
                <w:sz w:val="22"/>
                <w:szCs w:val="22"/>
              </w:rPr>
            </w:pPr>
          </w:p>
        </w:tc>
        <w:tc>
          <w:tcPr>
            <w:tcW w:w="100" w:type="dxa"/>
            <w:tcBorders>
              <w:bottom w:val="single" w:sz="8" w:space="0" w:color="auto"/>
            </w:tcBorders>
            <w:shd w:val="clear" w:color="auto" w:fill="auto"/>
            <w:vAlign w:val="bottom"/>
          </w:tcPr>
          <w:p w14:paraId="45F4A59B" w14:textId="77777777" w:rsidR="003B4DE0" w:rsidRPr="00C52855" w:rsidRDefault="003B4DE0" w:rsidP="00B82E9B">
            <w:pPr>
              <w:spacing w:line="0" w:lineRule="atLeast"/>
              <w:rPr>
                <w:sz w:val="22"/>
                <w:szCs w:val="22"/>
              </w:rPr>
            </w:pPr>
          </w:p>
        </w:tc>
        <w:tc>
          <w:tcPr>
            <w:tcW w:w="1900" w:type="dxa"/>
            <w:gridSpan w:val="2"/>
            <w:tcBorders>
              <w:bottom w:val="single" w:sz="8" w:space="0" w:color="auto"/>
              <w:right w:val="single" w:sz="8" w:space="0" w:color="auto"/>
            </w:tcBorders>
            <w:shd w:val="clear" w:color="auto" w:fill="auto"/>
            <w:vAlign w:val="bottom"/>
          </w:tcPr>
          <w:p w14:paraId="558202E6" w14:textId="77777777" w:rsidR="003B4DE0" w:rsidRPr="00C52855" w:rsidRDefault="003B4DE0" w:rsidP="00B82E9B">
            <w:pPr>
              <w:spacing w:line="256" w:lineRule="exact"/>
              <w:ind w:right="120"/>
              <w:jc w:val="center"/>
              <w:rPr>
                <w:w w:val="99"/>
                <w:sz w:val="22"/>
                <w:szCs w:val="22"/>
              </w:rPr>
            </w:pPr>
            <w:r w:rsidRPr="00C52855">
              <w:rPr>
                <w:w w:val="99"/>
                <w:sz w:val="22"/>
                <w:szCs w:val="22"/>
              </w:rPr>
              <w:t>0 – 2 projekta</w:t>
            </w:r>
          </w:p>
        </w:tc>
        <w:tc>
          <w:tcPr>
            <w:tcW w:w="1280" w:type="dxa"/>
            <w:gridSpan w:val="2"/>
            <w:tcBorders>
              <w:bottom w:val="single" w:sz="8" w:space="0" w:color="auto"/>
            </w:tcBorders>
            <w:shd w:val="clear" w:color="auto" w:fill="auto"/>
            <w:vAlign w:val="bottom"/>
          </w:tcPr>
          <w:p w14:paraId="77B6185A" w14:textId="77777777" w:rsidR="003B4DE0" w:rsidRPr="00C52855" w:rsidRDefault="003B4DE0" w:rsidP="00B82E9B">
            <w:pPr>
              <w:spacing w:line="256" w:lineRule="exact"/>
              <w:jc w:val="center"/>
              <w:rPr>
                <w:sz w:val="22"/>
                <w:szCs w:val="22"/>
              </w:rPr>
            </w:pPr>
            <w:r w:rsidRPr="00C52855">
              <w:rPr>
                <w:sz w:val="22"/>
                <w:szCs w:val="22"/>
              </w:rPr>
              <w:t>0</w:t>
            </w:r>
          </w:p>
        </w:tc>
        <w:tc>
          <w:tcPr>
            <w:tcW w:w="140" w:type="dxa"/>
            <w:tcBorders>
              <w:bottom w:val="single" w:sz="8" w:space="0" w:color="auto"/>
              <w:right w:val="single" w:sz="8" w:space="0" w:color="auto"/>
            </w:tcBorders>
            <w:shd w:val="clear" w:color="auto" w:fill="auto"/>
            <w:vAlign w:val="bottom"/>
          </w:tcPr>
          <w:p w14:paraId="1FD13CFE" w14:textId="77777777" w:rsidR="003B4DE0" w:rsidRPr="00C52855" w:rsidRDefault="003B4DE0" w:rsidP="00B82E9B">
            <w:pPr>
              <w:spacing w:line="0" w:lineRule="atLeast"/>
              <w:rPr>
                <w:sz w:val="22"/>
                <w:szCs w:val="22"/>
              </w:rPr>
            </w:pPr>
          </w:p>
        </w:tc>
        <w:tc>
          <w:tcPr>
            <w:tcW w:w="80" w:type="dxa"/>
            <w:tcBorders>
              <w:top w:val="single" w:sz="4" w:space="0" w:color="auto"/>
            </w:tcBorders>
            <w:shd w:val="clear" w:color="auto" w:fill="auto"/>
            <w:vAlign w:val="bottom"/>
          </w:tcPr>
          <w:p w14:paraId="391D9F56" w14:textId="77777777" w:rsidR="003B4DE0" w:rsidRPr="00C52855" w:rsidRDefault="003B4DE0" w:rsidP="00B82E9B">
            <w:pPr>
              <w:spacing w:line="0" w:lineRule="atLeast"/>
              <w:rPr>
                <w:sz w:val="22"/>
                <w:szCs w:val="22"/>
              </w:rPr>
            </w:pPr>
          </w:p>
        </w:tc>
        <w:tc>
          <w:tcPr>
            <w:tcW w:w="1180" w:type="dxa"/>
            <w:tcBorders>
              <w:top w:val="single" w:sz="4" w:space="0" w:color="auto"/>
            </w:tcBorders>
            <w:shd w:val="clear" w:color="auto" w:fill="auto"/>
            <w:vAlign w:val="bottom"/>
          </w:tcPr>
          <w:p w14:paraId="40766F86" w14:textId="77777777" w:rsidR="003B4DE0" w:rsidRPr="00C52855" w:rsidRDefault="003B4DE0" w:rsidP="00B82E9B">
            <w:pPr>
              <w:spacing w:line="0" w:lineRule="atLeast"/>
              <w:rPr>
                <w:sz w:val="22"/>
                <w:szCs w:val="22"/>
              </w:rPr>
            </w:pPr>
          </w:p>
        </w:tc>
        <w:tc>
          <w:tcPr>
            <w:tcW w:w="120" w:type="dxa"/>
            <w:tcBorders>
              <w:top w:val="single" w:sz="4" w:space="0" w:color="auto"/>
              <w:right w:val="single" w:sz="8" w:space="0" w:color="auto"/>
            </w:tcBorders>
            <w:shd w:val="clear" w:color="auto" w:fill="auto"/>
            <w:vAlign w:val="bottom"/>
          </w:tcPr>
          <w:p w14:paraId="1AA133E2" w14:textId="77777777" w:rsidR="003B4DE0" w:rsidRPr="00C52855" w:rsidRDefault="003B4DE0" w:rsidP="00B82E9B">
            <w:pPr>
              <w:spacing w:line="0" w:lineRule="atLeast"/>
              <w:rPr>
                <w:sz w:val="22"/>
                <w:szCs w:val="22"/>
              </w:rPr>
            </w:pPr>
          </w:p>
        </w:tc>
        <w:tc>
          <w:tcPr>
            <w:tcW w:w="260" w:type="dxa"/>
            <w:shd w:val="clear" w:color="auto" w:fill="auto"/>
            <w:vAlign w:val="bottom"/>
          </w:tcPr>
          <w:p w14:paraId="35503487" w14:textId="77777777" w:rsidR="003B4DE0" w:rsidRPr="00C52855" w:rsidRDefault="003B4DE0" w:rsidP="00B82E9B">
            <w:pPr>
              <w:spacing w:line="0" w:lineRule="atLeast"/>
              <w:rPr>
                <w:sz w:val="22"/>
                <w:szCs w:val="22"/>
              </w:rPr>
            </w:pPr>
          </w:p>
        </w:tc>
      </w:tr>
      <w:tr w:rsidR="003B4DE0" w:rsidRPr="00C52855" w14:paraId="31C8F4B9" w14:textId="77777777" w:rsidTr="004C1E12">
        <w:trPr>
          <w:trHeight w:val="258"/>
        </w:trPr>
        <w:tc>
          <w:tcPr>
            <w:tcW w:w="4520" w:type="dxa"/>
            <w:gridSpan w:val="3"/>
            <w:tcBorders>
              <w:left w:val="single" w:sz="8" w:space="0" w:color="auto"/>
              <w:right w:val="single" w:sz="8" w:space="0" w:color="auto"/>
            </w:tcBorders>
            <w:shd w:val="clear" w:color="auto" w:fill="auto"/>
            <w:vAlign w:val="bottom"/>
          </w:tcPr>
          <w:p w14:paraId="3AE1664C" w14:textId="77777777" w:rsidR="003B4DE0" w:rsidRPr="00C52855" w:rsidRDefault="003B4DE0" w:rsidP="00B82E9B">
            <w:pPr>
              <w:spacing w:line="256" w:lineRule="exact"/>
              <w:ind w:left="120"/>
              <w:rPr>
                <w:sz w:val="22"/>
                <w:szCs w:val="22"/>
              </w:rPr>
            </w:pPr>
            <w:r w:rsidRPr="00C52855">
              <w:rPr>
                <w:sz w:val="22"/>
                <w:szCs w:val="22"/>
              </w:rPr>
              <w:t xml:space="preserve">Stručnjak 5: </w:t>
            </w:r>
            <w:r w:rsidR="004C1E12" w:rsidRPr="00C52855">
              <w:rPr>
                <w:sz w:val="22"/>
                <w:szCs w:val="22"/>
              </w:rPr>
              <w:t>projektant, diplomirani inženjer strojarstva</w:t>
            </w:r>
          </w:p>
        </w:tc>
        <w:tc>
          <w:tcPr>
            <w:tcW w:w="100" w:type="dxa"/>
            <w:tcBorders>
              <w:bottom w:val="single" w:sz="8" w:space="0" w:color="auto"/>
            </w:tcBorders>
            <w:shd w:val="clear" w:color="auto" w:fill="auto"/>
            <w:vAlign w:val="bottom"/>
          </w:tcPr>
          <w:p w14:paraId="741E321F" w14:textId="77777777" w:rsidR="003B4DE0" w:rsidRPr="00C52855" w:rsidRDefault="003B4DE0" w:rsidP="00B82E9B">
            <w:pPr>
              <w:spacing w:line="0" w:lineRule="atLeast"/>
              <w:rPr>
                <w:sz w:val="22"/>
                <w:szCs w:val="22"/>
              </w:rPr>
            </w:pPr>
          </w:p>
        </w:tc>
        <w:tc>
          <w:tcPr>
            <w:tcW w:w="1900" w:type="dxa"/>
            <w:gridSpan w:val="2"/>
            <w:tcBorders>
              <w:bottom w:val="single" w:sz="8" w:space="0" w:color="auto"/>
              <w:right w:val="single" w:sz="8" w:space="0" w:color="auto"/>
            </w:tcBorders>
            <w:shd w:val="clear" w:color="auto" w:fill="auto"/>
            <w:vAlign w:val="bottom"/>
          </w:tcPr>
          <w:p w14:paraId="4575B829" w14:textId="77777777" w:rsidR="003B4DE0" w:rsidRPr="00C52855" w:rsidRDefault="003B4DE0" w:rsidP="00B82E9B">
            <w:pPr>
              <w:spacing w:line="256" w:lineRule="exact"/>
              <w:ind w:right="120"/>
              <w:jc w:val="center"/>
              <w:rPr>
                <w:sz w:val="22"/>
                <w:szCs w:val="22"/>
              </w:rPr>
            </w:pPr>
            <w:r w:rsidRPr="00C52855">
              <w:rPr>
                <w:sz w:val="22"/>
                <w:szCs w:val="22"/>
              </w:rPr>
              <w:t>3 – 5 projekata</w:t>
            </w:r>
          </w:p>
        </w:tc>
        <w:tc>
          <w:tcPr>
            <w:tcW w:w="1280" w:type="dxa"/>
            <w:gridSpan w:val="2"/>
            <w:tcBorders>
              <w:bottom w:val="single" w:sz="8" w:space="0" w:color="auto"/>
            </w:tcBorders>
            <w:shd w:val="clear" w:color="auto" w:fill="auto"/>
            <w:vAlign w:val="bottom"/>
          </w:tcPr>
          <w:p w14:paraId="5026E21F" w14:textId="77777777" w:rsidR="003B4DE0" w:rsidRPr="00C52855" w:rsidRDefault="003B4DE0" w:rsidP="00B82E9B">
            <w:pPr>
              <w:spacing w:line="256" w:lineRule="exact"/>
              <w:jc w:val="center"/>
              <w:rPr>
                <w:sz w:val="22"/>
                <w:szCs w:val="22"/>
              </w:rPr>
            </w:pPr>
            <w:r w:rsidRPr="00C52855">
              <w:rPr>
                <w:sz w:val="22"/>
                <w:szCs w:val="22"/>
              </w:rPr>
              <w:t>2</w:t>
            </w:r>
          </w:p>
        </w:tc>
        <w:tc>
          <w:tcPr>
            <w:tcW w:w="140" w:type="dxa"/>
            <w:tcBorders>
              <w:bottom w:val="single" w:sz="8" w:space="0" w:color="auto"/>
              <w:right w:val="single" w:sz="8" w:space="0" w:color="auto"/>
            </w:tcBorders>
            <w:shd w:val="clear" w:color="auto" w:fill="auto"/>
            <w:vAlign w:val="bottom"/>
          </w:tcPr>
          <w:p w14:paraId="7EBDA84F" w14:textId="77777777" w:rsidR="003B4DE0" w:rsidRPr="00C52855" w:rsidRDefault="003B4DE0" w:rsidP="00B82E9B">
            <w:pPr>
              <w:spacing w:line="0" w:lineRule="atLeast"/>
              <w:rPr>
                <w:sz w:val="22"/>
                <w:szCs w:val="22"/>
              </w:rPr>
            </w:pPr>
          </w:p>
        </w:tc>
        <w:tc>
          <w:tcPr>
            <w:tcW w:w="1260" w:type="dxa"/>
            <w:gridSpan w:val="2"/>
            <w:shd w:val="clear" w:color="auto" w:fill="auto"/>
            <w:vAlign w:val="bottom"/>
          </w:tcPr>
          <w:p w14:paraId="4CEED1DD" w14:textId="77777777" w:rsidR="003B4DE0" w:rsidRPr="00C52855" w:rsidRDefault="003B4DE0" w:rsidP="00B82E9B">
            <w:pPr>
              <w:spacing w:line="256" w:lineRule="exact"/>
              <w:jc w:val="center"/>
              <w:rPr>
                <w:w w:val="98"/>
                <w:sz w:val="22"/>
                <w:szCs w:val="22"/>
              </w:rPr>
            </w:pPr>
            <w:r w:rsidRPr="00C52855">
              <w:rPr>
                <w:w w:val="98"/>
                <w:sz w:val="22"/>
                <w:szCs w:val="22"/>
              </w:rPr>
              <w:t>5</w:t>
            </w:r>
          </w:p>
        </w:tc>
        <w:tc>
          <w:tcPr>
            <w:tcW w:w="120" w:type="dxa"/>
            <w:tcBorders>
              <w:right w:val="single" w:sz="8" w:space="0" w:color="auto"/>
            </w:tcBorders>
            <w:shd w:val="clear" w:color="auto" w:fill="auto"/>
            <w:vAlign w:val="bottom"/>
          </w:tcPr>
          <w:p w14:paraId="00F5EC2C" w14:textId="77777777" w:rsidR="003B4DE0" w:rsidRPr="00C52855" w:rsidRDefault="003B4DE0" w:rsidP="00B82E9B">
            <w:pPr>
              <w:spacing w:line="0" w:lineRule="atLeast"/>
              <w:rPr>
                <w:sz w:val="22"/>
                <w:szCs w:val="22"/>
              </w:rPr>
            </w:pPr>
          </w:p>
        </w:tc>
        <w:tc>
          <w:tcPr>
            <w:tcW w:w="260" w:type="dxa"/>
            <w:shd w:val="clear" w:color="auto" w:fill="auto"/>
            <w:vAlign w:val="bottom"/>
          </w:tcPr>
          <w:p w14:paraId="75720223" w14:textId="77777777" w:rsidR="003B4DE0" w:rsidRPr="00C52855" w:rsidRDefault="003B4DE0" w:rsidP="00B82E9B">
            <w:pPr>
              <w:spacing w:line="0" w:lineRule="atLeast"/>
              <w:rPr>
                <w:sz w:val="22"/>
                <w:szCs w:val="22"/>
              </w:rPr>
            </w:pPr>
          </w:p>
        </w:tc>
      </w:tr>
      <w:tr w:rsidR="003B4DE0" w:rsidRPr="00C52855" w14:paraId="3114CE7D" w14:textId="77777777" w:rsidTr="004C1E12">
        <w:trPr>
          <w:trHeight w:val="258"/>
        </w:trPr>
        <w:tc>
          <w:tcPr>
            <w:tcW w:w="120" w:type="dxa"/>
            <w:tcBorders>
              <w:left w:val="single" w:sz="8" w:space="0" w:color="auto"/>
              <w:bottom w:val="single" w:sz="8" w:space="0" w:color="auto"/>
            </w:tcBorders>
            <w:shd w:val="clear" w:color="auto" w:fill="auto"/>
            <w:vAlign w:val="bottom"/>
          </w:tcPr>
          <w:p w14:paraId="056133E7" w14:textId="77777777" w:rsidR="003B4DE0" w:rsidRPr="00C52855" w:rsidRDefault="003B4DE0" w:rsidP="00B82E9B">
            <w:pPr>
              <w:spacing w:line="0" w:lineRule="atLeast"/>
              <w:rPr>
                <w:sz w:val="22"/>
                <w:szCs w:val="22"/>
              </w:rPr>
            </w:pPr>
          </w:p>
        </w:tc>
        <w:tc>
          <w:tcPr>
            <w:tcW w:w="4280" w:type="dxa"/>
            <w:tcBorders>
              <w:bottom w:val="single" w:sz="8" w:space="0" w:color="auto"/>
            </w:tcBorders>
            <w:shd w:val="clear" w:color="auto" w:fill="auto"/>
            <w:vAlign w:val="bottom"/>
          </w:tcPr>
          <w:p w14:paraId="7D10DE76" w14:textId="77777777" w:rsidR="003B4DE0" w:rsidRPr="00C52855" w:rsidRDefault="003B4DE0" w:rsidP="00B82E9B">
            <w:pPr>
              <w:spacing w:line="0" w:lineRule="atLeast"/>
              <w:rPr>
                <w:sz w:val="22"/>
                <w:szCs w:val="22"/>
              </w:rPr>
            </w:pPr>
          </w:p>
        </w:tc>
        <w:tc>
          <w:tcPr>
            <w:tcW w:w="120" w:type="dxa"/>
            <w:tcBorders>
              <w:bottom w:val="single" w:sz="8" w:space="0" w:color="auto"/>
              <w:right w:val="single" w:sz="8" w:space="0" w:color="auto"/>
            </w:tcBorders>
            <w:shd w:val="clear" w:color="auto" w:fill="auto"/>
            <w:vAlign w:val="bottom"/>
          </w:tcPr>
          <w:p w14:paraId="0B3341E4" w14:textId="77777777" w:rsidR="003B4DE0" w:rsidRPr="00C52855" w:rsidRDefault="003B4DE0" w:rsidP="00B82E9B">
            <w:pPr>
              <w:spacing w:line="0" w:lineRule="atLeast"/>
              <w:rPr>
                <w:sz w:val="22"/>
                <w:szCs w:val="22"/>
              </w:rPr>
            </w:pPr>
          </w:p>
        </w:tc>
        <w:tc>
          <w:tcPr>
            <w:tcW w:w="100" w:type="dxa"/>
            <w:tcBorders>
              <w:bottom w:val="single" w:sz="8" w:space="0" w:color="auto"/>
            </w:tcBorders>
            <w:shd w:val="clear" w:color="auto" w:fill="auto"/>
            <w:vAlign w:val="bottom"/>
          </w:tcPr>
          <w:p w14:paraId="48738665" w14:textId="77777777" w:rsidR="003B4DE0" w:rsidRPr="00C52855" w:rsidRDefault="003B4DE0" w:rsidP="00B82E9B">
            <w:pPr>
              <w:spacing w:line="0" w:lineRule="atLeast"/>
              <w:rPr>
                <w:sz w:val="22"/>
                <w:szCs w:val="22"/>
              </w:rPr>
            </w:pPr>
          </w:p>
        </w:tc>
        <w:tc>
          <w:tcPr>
            <w:tcW w:w="1900" w:type="dxa"/>
            <w:gridSpan w:val="2"/>
            <w:tcBorders>
              <w:bottom w:val="single" w:sz="8" w:space="0" w:color="auto"/>
              <w:right w:val="single" w:sz="8" w:space="0" w:color="auto"/>
            </w:tcBorders>
            <w:shd w:val="clear" w:color="auto" w:fill="auto"/>
            <w:vAlign w:val="bottom"/>
          </w:tcPr>
          <w:p w14:paraId="12F79DDF" w14:textId="77777777" w:rsidR="003B4DE0" w:rsidRPr="00C52855" w:rsidRDefault="003B4DE0" w:rsidP="00B82E9B">
            <w:pPr>
              <w:spacing w:line="256" w:lineRule="exact"/>
              <w:ind w:right="140"/>
              <w:jc w:val="center"/>
              <w:rPr>
                <w:sz w:val="22"/>
                <w:szCs w:val="22"/>
              </w:rPr>
            </w:pPr>
            <w:r w:rsidRPr="00C52855">
              <w:rPr>
                <w:sz w:val="22"/>
                <w:szCs w:val="22"/>
              </w:rPr>
              <w:t>6 i više projekata</w:t>
            </w:r>
          </w:p>
        </w:tc>
        <w:tc>
          <w:tcPr>
            <w:tcW w:w="1280" w:type="dxa"/>
            <w:gridSpan w:val="2"/>
            <w:tcBorders>
              <w:bottom w:val="single" w:sz="8" w:space="0" w:color="auto"/>
            </w:tcBorders>
            <w:shd w:val="clear" w:color="auto" w:fill="auto"/>
            <w:vAlign w:val="bottom"/>
          </w:tcPr>
          <w:p w14:paraId="40702AEF" w14:textId="77777777" w:rsidR="003B4DE0" w:rsidRPr="00C52855" w:rsidRDefault="003B4DE0" w:rsidP="00B82E9B">
            <w:pPr>
              <w:spacing w:line="256" w:lineRule="exact"/>
              <w:jc w:val="center"/>
              <w:rPr>
                <w:w w:val="98"/>
                <w:sz w:val="22"/>
                <w:szCs w:val="22"/>
              </w:rPr>
            </w:pPr>
            <w:r w:rsidRPr="00C52855">
              <w:rPr>
                <w:w w:val="98"/>
                <w:sz w:val="22"/>
                <w:szCs w:val="22"/>
              </w:rPr>
              <w:t>5</w:t>
            </w:r>
          </w:p>
        </w:tc>
        <w:tc>
          <w:tcPr>
            <w:tcW w:w="140" w:type="dxa"/>
            <w:tcBorders>
              <w:bottom w:val="single" w:sz="8" w:space="0" w:color="auto"/>
              <w:right w:val="single" w:sz="8" w:space="0" w:color="auto"/>
            </w:tcBorders>
            <w:shd w:val="clear" w:color="auto" w:fill="auto"/>
            <w:vAlign w:val="bottom"/>
          </w:tcPr>
          <w:p w14:paraId="2A2BF222" w14:textId="77777777" w:rsidR="003B4DE0" w:rsidRPr="00C52855" w:rsidRDefault="003B4DE0" w:rsidP="00B82E9B">
            <w:pPr>
              <w:spacing w:line="0" w:lineRule="atLeast"/>
              <w:rPr>
                <w:sz w:val="22"/>
                <w:szCs w:val="22"/>
              </w:rPr>
            </w:pPr>
          </w:p>
        </w:tc>
        <w:tc>
          <w:tcPr>
            <w:tcW w:w="80" w:type="dxa"/>
            <w:tcBorders>
              <w:bottom w:val="single" w:sz="8" w:space="0" w:color="auto"/>
            </w:tcBorders>
            <w:shd w:val="clear" w:color="auto" w:fill="auto"/>
            <w:vAlign w:val="bottom"/>
          </w:tcPr>
          <w:p w14:paraId="72F4DDFC" w14:textId="77777777" w:rsidR="003B4DE0" w:rsidRPr="00C52855" w:rsidRDefault="003B4DE0" w:rsidP="00B82E9B">
            <w:pPr>
              <w:spacing w:line="0" w:lineRule="atLeast"/>
              <w:rPr>
                <w:sz w:val="22"/>
                <w:szCs w:val="22"/>
              </w:rPr>
            </w:pPr>
          </w:p>
        </w:tc>
        <w:tc>
          <w:tcPr>
            <w:tcW w:w="1180" w:type="dxa"/>
            <w:tcBorders>
              <w:bottom w:val="single" w:sz="8" w:space="0" w:color="auto"/>
            </w:tcBorders>
            <w:shd w:val="clear" w:color="auto" w:fill="auto"/>
            <w:vAlign w:val="bottom"/>
          </w:tcPr>
          <w:p w14:paraId="36F5125F" w14:textId="77777777" w:rsidR="003B4DE0" w:rsidRPr="00C52855" w:rsidRDefault="003B4DE0" w:rsidP="00B82E9B">
            <w:pPr>
              <w:spacing w:line="0" w:lineRule="atLeast"/>
              <w:rPr>
                <w:sz w:val="22"/>
                <w:szCs w:val="22"/>
              </w:rPr>
            </w:pPr>
          </w:p>
        </w:tc>
        <w:tc>
          <w:tcPr>
            <w:tcW w:w="120" w:type="dxa"/>
            <w:tcBorders>
              <w:bottom w:val="single" w:sz="8" w:space="0" w:color="auto"/>
              <w:right w:val="single" w:sz="8" w:space="0" w:color="auto"/>
            </w:tcBorders>
            <w:shd w:val="clear" w:color="auto" w:fill="auto"/>
            <w:vAlign w:val="bottom"/>
          </w:tcPr>
          <w:p w14:paraId="72CE89DF" w14:textId="77777777" w:rsidR="003B4DE0" w:rsidRPr="00C52855" w:rsidRDefault="003B4DE0" w:rsidP="00B82E9B">
            <w:pPr>
              <w:spacing w:line="0" w:lineRule="atLeast"/>
              <w:rPr>
                <w:sz w:val="22"/>
                <w:szCs w:val="22"/>
              </w:rPr>
            </w:pPr>
          </w:p>
        </w:tc>
        <w:tc>
          <w:tcPr>
            <w:tcW w:w="260" w:type="dxa"/>
            <w:shd w:val="clear" w:color="auto" w:fill="auto"/>
            <w:vAlign w:val="bottom"/>
          </w:tcPr>
          <w:p w14:paraId="788C1529" w14:textId="77777777" w:rsidR="003B4DE0" w:rsidRPr="00C52855" w:rsidRDefault="003B4DE0" w:rsidP="00B82E9B">
            <w:pPr>
              <w:spacing w:line="0" w:lineRule="atLeast"/>
              <w:rPr>
                <w:sz w:val="22"/>
                <w:szCs w:val="22"/>
              </w:rPr>
            </w:pPr>
          </w:p>
        </w:tc>
      </w:tr>
      <w:tr w:rsidR="003B4DE0" w:rsidRPr="00C52855" w14:paraId="73F348AA" w14:textId="77777777" w:rsidTr="004C1E12">
        <w:trPr>
          <w:trHeight w:val="262"/>
        </w:trPr>
        <w:tc>
          <w:tcPr>
            <w:tcW w:w="120" w:type="dxa"/>
            <w:tcBorders>
              <w:left w:val="single" w:sz="8" w:space="0" w:color="auto"/>
              <w:bottom w:val="single" w:sz="8" w:space="0" w:color="auto"/>
            </w:tcBorders>
            <w:shd w:val="clear" w:color="auto" w:fill="F2F2F2"/>
            <w:vAlign w:val="bottom"/>
          </w:tcPr>
          <w:p w14:paraId="06427059" w14:textId="77777777" w:rsidR="003B4DE0" w:rsidRPr="00C52855" w:rsidRDefault="003B4DE0" w:rsidP="00B82E9B">
            <w:pPr>
              <w:spacing w:line="0" w:lineRule="atLeast"/>
              <w:rPr>
                <w:sz w:val="22"/>
                <w:szCs w:val="22"/>
              </w:rPr>
            </w:pPr>
          </w:p>
        </w:tc>
        <w:tc>
          <w:tcPr>
            <w:tcW w:w="4400" w:type="dxa"/>
            <w:gridSpan w:val="2"/>
            <w:tcBorders>
              <w:bottom w:val="single" w:sz="8" w:space="0" w:color="auto"/>
              <w:right w:val="single" w:sz="8" w:space="0" w:color="F2F2F2"/>
            </w:tcBorders>
            <w:shd w:val="clear" w:color="auto" w:fill="F2F2F2"/>
            <w:vAlign w:val="bottom"/>
          </w:tcPr>
          <w:p w14:paraId="3DDCBF21" w14:textId="77777777" w:rsidR="003B4DE0" w:rsidRPr="00C52855" w:rsidRDefault="003B4DE0" w:rsidP="00B82E9B">
            <w:pPr>
              <w:spacing w:line="256" w:lineRule="exact"/>
              <w:rPr>
                <w:sz w:val="22"/>
                <w:szCs w:val="22"/>
              </w:rPr>
            </w:pPr>
            <w:r w:rsidRPr="00C52855">
              <w:rPr>
                <w:sz w:val="22"/>
                <w:szCs w:val="22"/>
              </w:rPr>
              <w:t>Ukupno</w:t>
            </w:r>
          </w:p>
        </w:tc>
        <w:tc>
          <w:tcPr>
            <w:tcW w:w="100" w:type="dxa"/>
            <w:tcBorders>
              <w:bottom w:val="single" w:sz="8" w:space="0" w:color="auto"/>
            </w:tcBorders>
            <w:shd w:val="clear" w:color="auto" w:fill="F2F2F2"/>
            <w:vAlign w:val="bottom"/>
          </w:tcPr>
          <w:p w14:paraId="589D22B0" w14:textId="77777777" w:rsidR="003B4DE0" w:rsidRPr="00C52855" w:rsidRDefault="003B4DE0" w:rsidP="00B82E9B">
            <w:pPr>
              <w:spacing w:line="0" w:lineRule="atLeast"/>
              <w:rPr>
                <w:sz w:val="22"/>
                <w:szCs w:val="22"/>
              </w:rPr>
            </w:pPr>
          </w:p>
        </w:tc>
        <w:tc>
          <w:tcPr>
            <w:tcW w:w="1760" w:type="dxa"/>
            <w:tcBorders>
              <w:bottom w:val="single" w:sz="8" w:space="0" w:color="auto"/>
            </w:tcBorders>
            <w:shd w:val="clear" w:color="auto" w:fill="F2F2F2"/>
            <w:vAlign w:val="bottom"/>
          </w:tcPr>
          <w:p w14:paraId="1F48A1A4" w14:textId="77777777" w:rsidR="003B4DE0" w:rsidRPr="00C52855" w:rsidRDefault="003B4DE0" w:rsidP="00B82E9B">
            <w:pPr>
              <w:spacing w:line="0" w:lineRule="atLeast"/>
              <w:rPr>
                <w:sz w:val="22"/>
                <w:szCs w:val="22"/>
              </w:rPr>
            </w:pPr>
          </w:p>
        </w:tc>
        <w:tc>
          <w:tcPr>
            <w:tcW w:w="140" w:type="dxa"/>
            <w:tcBorders>
              <w:bottom w:val="single" w:sz="8" w:space="0" w:color="auto"/>
              <w:right w:val="single" w:sz="8" w:space="0" w:color="F2F2F2"/>
            </w:tcBorders>
            <w:shd w:val="clear" w:color="auto" w:fill="F2F2F2"/>
            <w:vAlign w:val="bottom"/>
          </w:tcPr>
          <w:p w14:paraId="406DD30A" w14:textId="77777777" w:rsidR="003B4DE0" w:rsidRPr="00C52855" w:rsidRDefault="003B4DE0" w:rsidP="00B82E9B">
            <w:pPr>
              <w:spacing w:line="0" w:lineRule="atLeast"/>
              <w:rPr>
                <w:sz w:val="22"/>
                <w:szCs w:val="22"/>
              </w:rPr>
            </w:pPr>
          </w:p>
        </w:tc>
        <w:tc>
          <w:tcPr>
            <w:tcW w:w="80" w:type="dxa"/>
            <w:tcBorders>
              <w:bottom w:val="single" w:sz="8" w:space="0" w:color="auto"/>
            </w:tcBorders>
            <w:shd w:val="clear" w:color="auto" w:fill="F2F2F2"/>
            <w:vAlign w:val="bottom"/>
          </w:tcPr>
          <w:p w14:paraId="504604E4" w14:textId="77777777" w:rsidR="003B4DE0" w:rsidRPr="00C52855" w:rsidRDefault="003B4DE0" w:rsidP="00B82E9B">
            <w:pPr>
              <w:spacing w:line="0" w:lineRule="atLeast"/>
              <w:rPr>
                <w:sz w:val="22"/>
                <w:szCs w:val="22"/>
              </w:rPr>
            </w:pPr>
          </w:p>
        </w:tc>
        <w:tc>
          <w:tcPr>
            <w:tcW w:w="1200" w:type="dxa"/>
            <w:tcBorders>
              <w:bottom w:val="single" w:sz="8" w:space="0" w:color="auto"/>
            </w:tcBorders>
            <w:shd w:val="clear" w:color="auto" w:fill="F2F2F2"/>
            <w:vAlign w:val="bottom"/>
          </w:tcPr>
          <w:p w14:paraId="29368C00" w14:textId="77777777" w:rsidR="003B4DE0" w:rsidRPr="00C52855" w:rsidRDefault="003B4DE0" w:rsidP="00B82E9B">
            <w:pPr>
              <w:spacing w:line="0" w:lineRule="atLeast"/>
              <w:rPr>
                <w:sz w:val="22"/>
                <w:szCs w:val="22"/>
              </w:rPr>
            </w:pPr>
          </w:p>
        </w:tc>
        <w:tc>
          <w:tcPr>
            <w:tcW w:w="140" w:type="dxa"/>
            <w:tcBorders>
              <w:bottom w:val="single" w:sz="8" w:space="0" w:color="auto"/>
              <w:right w:val="single" w:sz="8" w:space="0" w:color="auto"/>
            </w:tcBorders>
            <w:shd w:val="clear" w:color="auto" w:fill="F2F2F2"/>
            <w:vAlign w:val="bottom"/>
          </w:tcPr>
          <w:p w14:paraId="2CA5A86E" w14:textId="77777777" w:rsidR="003B4DE0" w:rsidRPr="00C52855" w:rsidRDefault="003B4DE0" w:rsidP="00B82E9B">
            <w:pPr>
              <w:spacing w:line="0" w:lineRule="atLeast"/>
              <w:rPr>
                <w:sz w:val="22"/>
                <w:szCs w:val="22"/>
              </w:rPr>
            </w:pPr>
          </w:p>
        </w:tc>
        <w:tc>
          <w:tcPr>
            <w:tcW w:w="80" w:type="dxa"/>
            <w:tcBorders>
              <w:bottom w:val="single" w:sz="8" w:space="0" w:color="auto"/>
            </w:tcBorders>
            <w:shd w:val="clear" w:color="auto" w:fill="F2F2F2"/>
            <w:vAlign w:val="bottom"/>
          </w:tcPr>
          <w:p w14:paraId="6A3B41ED" w14:textId="77777777" w:rsidR="003B4DE0" w:rsidRPr="00C52855" w:rsidRDefault="003B4DE0" w:rsidP="00B82E9B">
            <w:pPr>
              <w:spacing w:line="0" w:lineRule="atLeast"/>
              <w:rPr>
                <w:sz w:val="22"/>
                <w:szCs w:val="22"/>
              </w:rPr>
            </w:pPr>
          </w:p>
        </w:tc>
        <w:tc>
          <w:tcPr>
            <w:tcW w:w="1180" w:type="dxa"/>
            <w:tcBorders>
              <w:bottom w:val="single" w:sz="8" w:space="0" w:color="auto"/>
            </w:tcBorders>
            <w:shd w:val="clear" w:color="auto" w:fill="F2F2F2"/>
            <w:vAlign w:val="bottom"/>
          </w:tcPr>
          <w:p w14:paraId="7E5D0340" w14:textId="77777777" w:rsidR="003B4DE0" w:rsidRPr="00C52855" w:rsidRDefault="003B4DE0" w:rsidP="00B82E9B">
            <w:pPr>
              <w:spacing w:line="256" w:lineRule="exact"/>
              <w:jc w:val="center"/>
              <w:rPr>
                <w:w w:val="98"/>
                <w:sz w:val="22"/>
                <w:szCs w:val="22"/>
              </w:rPr>
            </w:pPr>
            <w:r w:rsidRPr="00C52855">
              <w:rPr>
                <w:w w:val="98"/>
                <w:sz w:val="22"/>
                <w:szCs w:val="22"/>
              </w:rPr>
              <w:t>30</w:t>
            </w:r>
          </w:p>
        </w:tc>
        <w:tc>
          <w:tcPr>
            <w:tcW w:w="120" w:type="dxa"/>
            <w:tcBorders>
              <w:bottom w:val="single" w:sz="8" w:space="0" w:color="auto"/>
              <w:right w:val="single" w:sz="8" w:space="0" w:color="auto"/>
            </w:tcBorders>
            <w:shd w:val="clear" w:color="auto" w:fill="F2F2F2"/>
            <w:vAlign w:val="bottom"/>
          </w:tcPr>
          <w:p w14:paraId="5152AC81" w14:textId="77777777" w:rsidR="003B4DE0" w:rsidRPr="00C52855" w:rsidRDefault="003B4DE0" w:rsidP="00B82E9B">
            <w:pPr>
              <w:spacing w:line="0" w:lineRule="atLeast"/>
              <w:rPr>
                <w:sz w:val="22"/>
                <w:szCs w:val="22"/>
              </w:rPr>
            </w:pPr>
          </w:p>
        </w:tc>
        <w:tc>
          <w:tcPr>
            <w:tcW w:w="260" w:type="dxa"/>
            <w:shd w:val="clear" w:color="auto" w:fill="auto"/>
            <w:vAlign w:val="bottom"/>
          </w:tcPr>
          <w:p w14:paraId="6BB0AD3F" w14:textId="77777777" w:rsidR="003B4DE0" w:rsidRPr="00C52855" w:rsidRDefault="003B4DE0" w:rsidP="00B82E9B">
            <w:pPr>
              <w:spacing w:line="0" w:lineRule="atLeast"/>
              <w:rPr>
                <w:sz w:val="22"/>
                <w:szCs w:val="22"/>
              </w:rPr>
            </w:pPr>
          </w:p>
        </w:tc>
      </w:tr>
    </w:tbl>
    <w:p w14:paraId="5737887C" w14:textId="77777777" w:rsidR="003B4DE0" w:rsidRPr="00C52855" w:rsidRDefault="003B4DE0" w:rsidP="003B78E5">
      <w:pPr>
        <w:pStyle w:val="pt-normalweb-000013"/>
        <w:shd w:val="clear" w:color="auto" w:fill="FFFFFF" w:themeFill="background1"/>
        <w:spacing w:before="0" w:beforeAutospacing="0" w:after="0" w:afterAutospacing="0" w:line="276" w:lineRule="auto"/>
        <w:rPr>
          <w:rFonts w:eastAsia="Arial"/>
          <w:b/>
          <w:bCs/>
          <w:color w:val="244061" w:themeColor="accent1" w:themeShade="80"/>
          <w:sz w:val="22"/>
          <w:szCs w:val="22"/>
        </w:rPr>
      </w:pPr>
    </w:p>
    <w:p w14:paraId="121D9212" w14:textId="40D7169E" w:rsidR="003B78E5" w:rsidRPr="00C52855" w:rsidRDefault="003B78E5" w:rsidP="003B78E5">
      <w:pPr>
        <w:pStyle w:val="pt-normalweb-000013"/>
        <w:shd w:val="clear" w:color="auto" w:fill="FFFFFF" w:themeFill="background1"/>
        <w:spacing w:before="0" w:beforeAutospacing="0" w:after="0" w:afterAutospacing="0" w:line="276" w:lineRule="auto"/>
        <w:rPr>
          <w:rFonts w:eastAsia="Arial"/>
          <w:b/>
          <w:bCs/>
          <w:color w:val="244061" w:themeColor="accent1" w:themeShade="80"/>
          <w:sz w:val="22"/>
          <w:szCs w:val="22"/>
        </w:rPr>
      </w:pPr>
      <w:r w:rsidRPr="00C52855">
        <w:rPr>
          <w:rFonts w:eastAsia="Arial"/>
          <w:b/>
          <w:bCs/>
          <w:color w:val="244061" w:themeColor="accent1" w:themeShade="80"/>
          <w:sz w:val="22"/>
          <w:szCs w:val="22"/>
        </w:rPr>
        <w:t xml:space="preserve">6.7. Jezik i pismo na kojem se izrađuje ponuda ili njezin dio, ako se ne izrađuju na hrvatskom jeziku i latiničnom pismu </w:t>
      </w:r>
    </w:p>
    <w:p w14:paraId="13797A5C" w14:textId="77777777" w:rsidR="003B78E5" w:rsidRPr="00C52855" w:rsidRDefault="003B78E5" w:rsidP="002457DB">
      <w:pPr>
        <w:pStyle w:val="pt-normalweb-000013"/>
        <w:spacing w:before="0" w:beforeAutospacing="0" w:after="0" w:afterAutospacing="0" w:line="276" w:lineRule="auto"/>
        <w:rPr>
          <w:rFonts w:eastAsia="Arial"/>
          <w:sz w:val="22"/>
          <w:szCs w:val="22"/>
          <w:lang w:eastAsia="en-US"/>
        </w:rPr>
      </w:pPr>
      <w:r w:rsidRPr="00C52855">
        <w:rPr>
          <w:rFonts w:eastAsia="Arial"/>
          <w:sz w:val="22"/>
          <w:szCs w:val="22"/>
          <w:lang w:eastAsia="en-US"/>
        </w:rPr>
        <w:t>Ponuda se zajedno s pripadajućom dokumentacijom izrađuje i u cijelosti dostavlja  na hrvatskom jeziku i latiničnom pismu.</w:t>
      </w:r>
    </w:p>
    <w:p w14:paraId="3657C947" w14:textId="77777777" w:rsidR="003E66A6" w:rsidRPr="00C52855" w:rsidRDefault="003E66A6" w:rsidP="002457DB">
      <w:pPr>
        <w:pStyle w:val="pt-normalweb-000013"/>
        <w:spacing w:before="0" w:beforeAutospacing="0" w:after="0" w:afterAutospacing="0" w:line="276" w:lineRule="auto"/>
        <w:rPr>
          <w:rFonts w:eastAsia="Arial"/>
          <w:sz w:val="22"/>
          <w:szCs w:val="22"/>
          <w:lang w:eastAsia="en-US"/>
        </w:rPr>
      </w:pPr>
      <w:r w:rsidRPr="00C52855">
        <w:rPr>
          <w:rFonts w:eastAsia="Arial"/>
          <w:sz w:val="22"/>
          <w:szCs w:val="22"/>
          <w:lang w:eastAsia="en-US"/>
        </w:rPr>
        <w:t>Ako su neki od dijelova ponude traženih DON-om na nekom od stranih jezika ponuditelj je dužan uz navedeni dokument na stranom jeziku dostaviti i prijevod  na hrvatskom jeziku navedenog dokumenta.</w:t>
      </w:r>
    </w:p>
    <w:p w14:paraId="60D188ED" w14:textId="77777777" w:rsidR="003B78E5" w:rsidRPr="00C52855" w:rsidRDefault="003B78E5" w:rsidP="00103921">
      <w:pPr>
        <w:pStyle w:val="pt-normalweb-000013"/>
        <w:spacing w:before="0" w:beforeAutospacing="0" w:after="0" w:afterAutospacing="0" w:line="276" w:lineRule="auto"/>
        <w:jc w:val="both"/>
        <w:rPr>
          <w:rFonts w:eastAsia="Arial"/>
          <w:sz w:val="22"/>
          <w:szCs w:val="22"/>
          <w:lang w:eastAsia="en-US"/>
        </w:rPr>
      </w:pPr>
      <w:r w:rsidRPr="00C52855">
        <w:rPr>
          <w:rFonts w:eastAsia="Arial"/>
          <w:sz w:val="22"/>
          <w:szCs w:val="22"/>
          <w:lang w:eastAsia="en-US"/>
        </w:rPr>
        <w:t xml:space="preserve">Ponuditeljima je dozvoljeno u ponudi koristiti pojedine izraze koji se smatraju internacionalizmima. </w:t>
      </w:r>
    </w:p>
    <w:p w14:paraId="617EC7A9" w14:textId="77777777" w:rsidR="003B78E5" w:rsidRPr="00C52855" w:rsidRDefault="003B78E5" w:rsidP="002457DB">
      <w:pPr>
        <w:pStyle w:val="pt-normalweb-000013"/>
        <w:spacing w:before="0" w:beforeAutospacing="0" w:after="0" w:afterAutospacing="0" w:line="276" w:lineRule="auto"/>
        <w:rPr>
          <w:rFonts w:eastAsia="Arial"/>
          <w:sz w:val="22"/>
          <w:szCs w:val="22"/>
          <w:lang w:eastAsia="en-US"/>
        </w:rPr>
      </w:pPr>
      <w:r w:rsidRPr="00C52855">
        <w:rPr>
          <w:rFonts w:eastAsia="Arial"/>
          <w:sz w:val="22"/>
          <w:szCs w:val="22"/>
          <w:lang w:eastAsia="en-US"/>
        </w:rPr>
        <w:t>Internacionalizam ima međunarodnu i višejezičnu primjenu odnosno izraz koji se uvriježio u hrvatskom jeziku kao posuđenica.  Ostale riječi ili navodi moraju biti na hrvatskom jeziku.</w:t>
      </w:r>
    </w:p>
    <w:p w14:paraId="57BE76E2" w14:textId="77777777" w:rsidR="003B78E5" w:rsidRPr="00C52855" w:rsidRDefault="003B78E5" w:rsidP="002457DB">
      <w:pPr>
        <w:pStyle w:val="pt-normalweb-000013"/>
        <w:spacing w:before="0" w:beforeAutospacing="0" w:after="0" w:afterAutospacing="0" w:line="276" w:lineRule="auto"/>
        <w:rPr>
          <w:rFonts w:eastAsia="Arial"/>
          <w:sz w:val="22"/>
          <w:szCs w:val="22"/>
          <w:lang w:eastAsia="en-US"/>
        </w:rPr>
      </w:pPr>
    </w:p>
    <w:p w14:paraId="40E3A9CC" w14:textId="77777777" w:rsidR="003B78E5" w:rsidRPr="00C52855" w:rsidRDefault="003B78E5" w:rsidP="003B78E5">
      <w:pPr>
        <w:pStyle w:val="pt-normalweb-000013"/>
        <w:shd w:val="clear" w:color="auto" w:fill="FFFFFF" w:themeFill="background1"/>
        <w:spacing w:before="0" w:beforeAutospacing="0" w:after="0" w:afterAutospacing="0" w:line="276" w:lineRule="auto"/>
        <w:rPr>
          <w:rFonts w:eastAsia="Arial"/>
          <w:b/>
          <w:bCs/>
          <w:color w:val="244061" w:themeColor="accent1" w:themeShade="80"/>
          <w:sz w:val="22"/>
          <w:szCs w:val="22"/>
        </w:rPr>
      </w:pPr>
      <w:r w:rsidRPr="00C52855">
        <w:rPr>
          <w:rFonts w:eastAsia="Arial"/>
          <w:b/>
          <w:bCs/>
          <w:color w:val="244061" w:themeColor="accent1" w:themeShade="80"/>
          <w:sz w:val="22"/>
          <w:szCs w:val="22"/>
        </w:rPr>
        <w:t xml:space="preserve">6.8. Rok valjanosti ponude </w:t>
      </w:r>
    </w:p>
    <w:p w14:paraId="78F5CDF3" w14:textId="77777777" w:rsidR="003B78E5" w:rsidRPr="00C52855" w:rsidRDefault="003B78E5" w:rsidP="003B78E5">
      <w:pPr>
        <w:pStyle w:val="pt-normalweb-000013"/>
        <w:spacing w:before="0" w:beforeAutospacing="0" w:after="0" w:afterAutospacing="0" w:line="276" w:lineRule="auto"/>
        <w:rPr>
          <w:rFonts w:eastAsia="Arial"/>
          <w:sz w:val="22"/>
          <w:szCs w:val="22"/>
          <w:lang w:eastAsia="en-US"/>
        </w:rPr>
      </w:pPr>
      <w:r w:rsidRPr="00C52855">
        <w:rPr>
          <w:rFonts w:eastAsia="Arial"/>
          <w:sz w:val="22"/>
          <w:szCs w:val="22"/>
          <w:lang w:eastAsia="en-US"/>
        </w:rPr>
        <w:t xml:space="preserve">Rok valjanosti ponude mora biti najmanje </w:t>
      </w:r>
      <w:r w:rsidR="004A68AB" w:rsidRPr="00C52855">
        <w:rPr>
          <w:rFonts w:eastAsia="Arial"/>
          <w:b/>
          <w:bCs/>
          <w:sz w:val="22"/>
          <w:szCs w:val="22"/>
          <w:lang w:eastAsia="en-US"/>
        </w:rPr>
        <w:t>3 mjeseca</w:t>
      </w:r>
      <w:r w:rsidRPr="00C52855">
        <w:rPr>
          <w:rFonts w:eastAsia="Arial"/>
          <w:b/>
          <w:bCs/>
          <w:sz w:val="22"/>
          <w:szCs w:val="22"/>
          <w:lang w:eastAsia="en-US"/>
        </w:rPr>
        <w:t xml:space="preserve"> od dana otvaranja ponuda.</w:t>
      </w:r>
    </w:p>
    <w:p w14:paraId="08EAD120" w14:textId="77777777" w:rsidR="003B78E5" w:rsidRPr="00C52855" w:rsidRDefault="003B78E5" w:rsidP="00103921">
      <w:pPr>
        <w:pStyle w:val="pt-normalweb-000013"/>
        <w:spacing w:before="0" w:beforeAutospacing="0" w:after="0" w:afterAutospacing="0" w:line="276" w:lineRule="auto"/>
        <w:jc w:val="both"/>
        <w:rPr>
          <w:rFonts w:eastAsia="Arial"/>
          <w:sz w:val="22"/>
          <w:szCs w:val="22"/>
          <w:lang w:eastAsia="en-US"/>
        </w:rPr>
      </w:pPr>
      <w:r w:rsidRPr="00C52855">
        <w:rPr>
          <w:rFonts w:eastAsia="Arial"/>
          <w:sz w:val="22"/>
          <w:szCs w:val="22"/>
          <w:lang w:eastAsia="en-US"/>
        </w:rPr>
        <w:t xml:space="preserve">Ponuda obvezuje ponuditelja do isteka roka valjanosti ponude, a na zahtjev naručitelja ponuditelj može produžiti rok valjanosti svoje ponude. </w:t>
      </w:r>
    </w:p>
    <w:p w14:paraId="33657731" w14:textId="77777777" w:rsidR="003B78E5" w:rsidRPr="00C52855" w:rsidRDefault="003B78E5" w:rsidP="00103921">
      <w:pPr>
        <w:pStyle w:val="pt-normalweb-000013"/>
        <w:spacing w:before="0" w:beforeAutospacing="0" w:after="0" w:afterAutospacing="0" w:line="276" w:lineRule="auto"/>
        <w:jc w:val="both"/>
        <w:rPr>
          <w:rFonts w:eastAsia="Arial"/>
          <w:sz w:val="22"/>
          <w:szCs w:val="22"/>
          <w:lang w:eastAsia="en-US"/>
        </w:rPr>
      </w:pPr>
      <w:r w:rsidRPr="00C52855">
        <w:rPr>
          <w:rFonts w:eastAsia="Arial"/>
          <w:sz w:val="22"/>
          <w:szCs w:val="22"/>
          <w:lang w:eastAsia="en-US"/>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569A5FFA" w14:textId="77777777" w:rsidR="003B78E5" w:rsidRPr="00C52855" w:rsidRDefault="003B78E5" w:rsidP="00103921">
      <w:pPr>
        <w:pStyle w:val="pt-normalweb-000013"/>
        <w:spacing w:before="0" w:beforeAutospacing="0" w:after="0" w:afterAutospacing="0" w:line="276" w:lineRule="auto"/>
        <w:ind w:left="360"/>
        <w:jc w:val="both"/>
        <w:rPr>
          <w:rFonts w:eastAsia="Arial"/>
          <w:b/>
          <w:bCs/>
          <w:sz w:val="22"/>
          <w:szCs w:val="22"/>
        </w:rPr>
      </w:pPr>
    </w:p>
    <w:p w14:paraId="7B60D71A" w14:textId="77777777" w:rsidR="003B78E5" w:rsidRPr="00C52855" w:rsidRDefault="003B78E5" w:rsidP="00103921">
      <w:pPr>
        <w:pStyle w:val="pt-normalweb-000013"/>
        <w:shd w:val="clear" w:color="auto" w:fill="FFFFFF" w:themeFill="background1"/>
        <w:spacing w:before="0" w:beforeAutospacing="0" w:after="0" w:afterAutospacing="0" w:line="276" w:lineRule="auto"/>
        <w:jc w:val="both"/>
        <w:rPr>
          <w:rFonts w:eastAsia="Arial"/>
          <w:b/>
          <w:bCs/>
          <w:color w:val="244061" w:themeColor="accent1" w:themeShade="80"/>
        </w:rPr>
      </w:pPr>
      <w:r w:rsidRPr="00C52855">
        <w:rPr>
          <w:rFonts w:eastAsia="Arial"/>
          <w:b/>
          <w:bCs/>
          <w:color w:val="244061" w:themeColor="accent1" w:themeShade="80"/>
          <w:sz w:val="22"/>
          <w:szCs w:val="22"/>
        </w:rPr>
        <w:t xml:space="preserve">6.9. Navod da se smatra da ponuda dostavljena elektroničkim sredstvima komunikacije putem EOJN RH obvezuje ponuditelja u roku valjanosti ponude neovisno o tome je li potpisana ili nije te da naručitelj ne smije odbiti takvu ponudu samo zbog toga razloga </w:t>
      </w:r>
    </w:p>
    <w:p w14:paraId="4D29061E" w14:textId="77777777" w:rsidR="003B78E5" w:rsidRPr="00C52855" w:rsidRDefault="003B78E5" w:rsidP="003B78E5">
      <w:pPr>
        <w:spacing w:line="276" w:lineRule="auto"/>
        <w:jc w:val="both"/>
        <w:rPr>
          <w:rFonts w:eastAsia="Arial"/>
          <w:sz w:val="22"/>
          <w:szCs w:val="22"/>
        </w:rPr>
      </w:pPr>
      <w:r w:rsidRPr="00C52855">
        <w:rPr>
          <w:rFonts w:eastAsia="Arial"/>
          <w:sz w:val="22"/>
          <w:szCs w:val="22"/>
        </w:rPr>
        <w:t>Smatra se da ponuda dostavljena elektroničkim sredstvima komunikacije putem EOJN RH obvezuje ponuditelja u roku valjanosti ponude neovisno o tome je li potpisana ili nije te naručitelj ne smije odbiti takvu ponudu samo zbog toga razloga.</w:t>
      </w:r>
    </w:p>
    <w:p w14:paraId="39DC8889" w14:textId="77777777" w:rsidR="00A741C5" w:rsidRPr="00C52855" w:rsidRDefault="00A741C5" w:rsidP="003B78E5">
      <w:pPr>
        <w:spacing w:line="276" w:lineRule="auto"/>
        <w:jc w:val="both"/>
        <w:rPr>
          <w:rFonts w:eastAsia="Arial"/>
        </w:rPr>
      </w:pPr>
    </w:p>
    <w:p w14:paraId="5C6ECF3A" w14:textId="77777777" w:rsidR="003B78E5" w:rsidRPr="00C52855" w:rsidRDefault="008E5718" w:rsidP="003B78E5">
      <w:pPr>
        <w:pStyle w:val="Dario-1"/>
        <w:shd w:val="clear" w:color="auto" w:fill="95B3D7" w:themeFill="accent1" w:themeFillTint="99"/>
        <w:spacing w:line="276" w:lineRule="auto"/>
        <w:rPr>
          <w:rStyle w:val="NaslovBChar"/>
          <w:rFonts w:ascii="Times New Roman" w:hAnsi="Times New Roman"/>
          <w:b/>
          <w:bCs w:val="0"/>
          <w:color w:val="244061" w:themeColor="accent1" w:themeShade="80"/>
          <w:sz w:val="24"/>
          <w:szCs w:val="24"/>
        </w:rPr>
      </w:pPr>
      <w:r w:rsidRPr="00C52855">
        <w:rPr>
          <w:rFonts w:ascii="Times New Roman" w:hAnsi="Times New Roman"/>
          <w:color w:val="244061" w:themeColor="accent1" w:themeShade="80"/>
          <w:sz w:val="24"/>
          <w:szCs w:val="24"/>
        </w:rPr>
        <w:t>VII</w:t>
      </w:r>
      <w:r w:rsidR="003B78E5" w:rsidRPr="00C52855">
        <w:rPr>
          <w:rFonts w:ascii="Times New Roman" w:hAnsi="Times New Roman"/>
          <w:color w:val="244061" w:themeColor="accent1" w:themeShade="80"/>
          <w:sz w:val="24"/>
          <w:szCs w:val="24"/>
        </w:rPr>
        <w:t xml:space="preserve">. OSTALE ODREDBE </w:t>
      </w:r>
    </w:p>
    <w:p w14:paraId="2210CDA5" w14:textId="77777777" w:rsidR="003B78E5" w:rsidRPr="00C52855" w:rsidRDefault="003B78E5" w:rsidP="00B164C6">
      <w:pPr>
        <w:pStyle w:val="pt-normalweb-000013"/>
        <w:shd w:val="clear" w:color="auto" w:fill="FFFFFF" w:themeFill="background1"/>
        <w:spacing w:before="0" w:beforeAutospacing="0" w:after="0" w:afterAutospacing="0" w:line="276" w:lineRule="auto"/>
        <w:rPr>
          <w:rFonts w:eastAsia="Arial"/>
          <w:b/>
          <w:bCs/>
          <w:color w:val="244061" w:themeColor="accent1" w:themeShade="80"/>
          <w:sz w:val="22"/>
          <w:szCs w:val="22"/>
        </w:rPr>
      </w:pPr>
      <w:bookmarkStart w:id="44" w:name="_Toc500781732"/>
      <w:r w:rsidRPr="00C52855">
        <w:rPr>
          <w:rFonts w:eastAsia="Arial"/>
          <w:b/>
          <w:bCs/>
          <w:color w:val="244061" w:themeColor="accent1" w:themeShade="80"/>
          <w:sz w:val="22"/>
          <w:szCs w:val="22"/>
        </w:rPr>
        <w:t>7.1. Podaci o terminu obilaska lokacije ili neposrednom pregledu dokumenata koji potkrepljuju dokumentaciju o nabavi</w:t>
      </w:r>
      <w:bookmarkEnd w:id="44"/>
    </w:p>
    <w:p w14:paraId="79AE0A28" w14:textId="77777777" w:rsidR="003B78E5" w:rsidRPr="00C52855" w:rsidRDefault="00EB3EE4" w:rsidP="001C6FFD">
      <w:pPr>
        <w:pStyle w:val="normalweb-000013"/>
        <w:spacing w:before="120"/>
        <w:outlineLvl w:val="1"/>
        <w:rPr>
          <w:lang w:eastAsia="en-US" w:bidi="en-US"/>
        </w:rPr>
      </w:pPr>
      <w:bookmarkStart w:id="45" w:name="_Hlk522996508"/>
      <w:r w:rsidRPr="00C52855">
        <w:rPr>
          <w:rFonts w:eastAsia="Times New Roman"/>
          <w:sz w:val="22"/>
          <w:szCs w:val="22"/>
          <w:lang w:eastAsia="en-US" w:bidi="en-US"/>
        </w:rPr>
        <w:t xml:space="preserve">Naručitelj je svu raspoloživu dokumentaciju javno objavio u Elektroničkom oglasniku javne nabave, slijedom čega neposredni pregled dokumenata nije potreban. </w:t>
      </w:r>
      <w:r w:rsidR="003B78E5" w:rsidRPr="00C52855">
        <w:rPr>
          <w:rFonts w:eastAsia="Times New Roman"/>
          <w:sz w:val="22"/>
          <w:szCs w:val="22"/>
          <w:lang w:eastAsia="en-US" w:bidi="en-US"/>
        </w:rPr>
        <w:t xml:space="preserve">Zainteresirani gospodarski subjekti  mogu na adresu e-pošte: </w:t>
      </w:r>
      <w:hyperlink r:id="rId14" w:history="1">
        <w:r w:rsidR="001C6FFD" w:rsidRPr="00C52855">
          <w:rPr>
            <w:rStyle w:val="Hiperveza"/>
            <w:rFonts w:eastAsia="Times New Roman"/>
            <w:sz w:val="22"/>
            <w:szCs w:val="22"/>
            <w:lang w:eastAsia="en-US" w:bidi="en-US"/>
          </w:rPr>
          <w:t>sskola-bedekovcina@kr.t-com.hr</w:t>
        </w:r>
      </w:hyperlink>
      <w:r w:rsidR="001C6FFD" w:rsidRPr="00C52855">
        <w:rPr>
          <w:rFonts w:eastAsia="Times New Roman"/>
          <w:sz w:val="22"/>
          <w:szCs w:val="22"/>
          <w:lang w:eastAsia="en-US" w:bidi="en-US"/>
        </w:rPr>
        <w:t xml:space="preserve"> </w:t>
      </w:r>
      <w:r w:rsidR="003B78E5" w:rsidRPr="00C52855">
        <w:rPr>
          <w:rFonts w:eastAsia="Times New Roman"/>
          <w:sz w:val="22"/>
          <w:szCs w:val="22"/>
          <w:lang w:eastAsia="en-US" w:bidi="en-US"/>
        </w:rPr>
        <w:t xml:space="preserve"> </w:t>
      </w:r>
      <w:r w:rsidR="00622802" w:rsidRPr="00C52855">
        <w:rPr>
          <w:rFonts w:eastAsia="Times New Roman"/>
          <w:sz w:val="22"/>
          <w:szCs w:val="22"/>
          <w:lang w:eastAsia="en-US" w:bidi="en-US"/>
        </w:rPr>
        <w:t>s</w:t>
      </w:r>
      <w:r w:rsidR="003B78E5" w:rsidRPr="00C52855">
        <w:rPr>
          <w:rFonts w:eastAsia="Times New Roman"/>
          <w:sz w:val="22"/>
          <w:szCs w:val="22"/>
          <w:lang w:eastAsia="en-US" w:bidi="en-US"/>
        </w:rPr>
        <w:t xml:space="preserve">a naslovom predmeta (Uvid u dokumentaciju i posjet gradilištu) zatražiti termin te najaviti vrijeme dolaska na pregled dokumentacije i posjet gradilištu. </w:t>
      </w:r>
      <w:bookmarkEnd w:id="45"/>
    </w:p>
    <w:p w14:paraId="24C88ADB" w14:textId="77777777" w:rsidR="003B78E5" w:rsidRPr="00C52855" w:rsidRDefault="003B78E5" w:rsidP="003B78E5">
      <w:pPr>
        <w:pStyle w:val="pt-normalweb-000013"/>
        <w:shd w:val="clear" w:color="auto" w:fill="FFFFFF" w:themeFill="background1"/>
        <w:spacing w:before="0" w:beforeAutospacing="0" w:after="0" w:afterAutospacing="0" w:line="276" w:lineRule="auto"/>
        <w:rPr>
          <w:rFonts w:eastAsia="Arial"/>
          <w:bCs/>
          <w:color w:val="244061" w:themeColor="accent1" w:themeShade="80"/>
        </w:rPr>
      </w:pPr>
      <w:r w:rsidRPr="00C52855">
        <w:rPr>
          <w:rFonts w:eastAsia="Arial"/>
          <w:b/>
          <w:bCs/>
          <w:color w:val="244061" w:themeColor="accent1" w:themeShade="80"/>
          <w:sz w:val="22"/>
          <w:szCs w:val="22"/>
        </w:rPr>
        <w:t>7.</w:t>
      </w:r>
      <w:r w:rsidR="00750886" w:rsidRPr="00C52855">
        <w:rPr>
          <w:rFonts w:eastAsia="Arial"/>
          <w:b/>
          <w:bCs/>
          <w:color w:val="244061" w:themeColor="accent1" w:themeShade="80"/>
          <w:sz w:val="22"/>
          <w:szCs w:val="22"/>
        </w:rPr>
        <w:t>2.</w:t>
      </w:r>
      <w:r w:rsidRPr="00C52855">
        <w:rPr>
          <w:rFonts w:eastAsia="Arial"/>
          <w:b/>
          <w:bCs/>
          <w:color w:val="244061" w:themeColor="accent1" w:themeShade="80"/>
          <w:sz w:val="22"/>
          <w:szCs w:val="22"/>
        </w:rPr>
        <w:t xml:space="preserve"> Odredbe koje se odnose na zajednicu gospodarskih subjekata </w:t>
      </w:r>
    </w:p>
    <w:p w14:paraId="3C83C3CF" w14:textId="77777777" w:rsidR="00750886" w:rsidRPr="00C52855" w:rsidRDefault="00750886" w:rsidP="00750886">
      <w:pPr>
        <w:pStyle w:val="pt-normalweb-000013"/>
        <w:spacing w:before="0" w:beforeAutospacing="0" w:after="0" w:afterAutospacing="0" w:line="276" w:lineRule="auto"/>
        <w:jc w:val="both"/>
        <w:rPr>
          <w:rFonts w:eastAsia="Arial"/>
          <w:bCs/>
          <w:sz w:val="22"/>
          <w:szCs w:val="22"/>
        </w:rPr>
      </w:pPr>
      <w:r w:rsidRPr="00C52855">
        <w:rPr>
          <w:rFonts w:eastAsia="Arial"/>
          <w:bCs/>
          <w:sz w:val="22"/>
          <w:szCs w:val="22"/>
        </w:rPr>
        <w:t>Zajednica gospodarskih subjekata je privremeno udruženje više fizičkih ili pravnih osoba, uključujući podružnice ili javna tijela, koja na tržištu nudi izvođenje radova ili posla, isporuku robe ili pružanje usluga.</w:t>
      </w:r>
    </w:p>
    <w:p w14:paraId="25FBA448" w14:textId="77777777" w:rsidR="00750886" w:rsidRPr="00C52855" w:rsidRDefault="00750886" w:rsidP="00750886">
      <w:pPr>
        <w:pStyle w:val="pt-normalweb-000013"/>
        <w:spacing w:before="0" w:beforeAutospacing="0" w:after="0" w:afterAutospacing="0" w:line="276" w:lineRule="auto"/>
        <w:jc w:val="both"/>
        <w:rPr>
          <w:rFonts w:eastAsia="Arial"/>
          <w:bCs/>
          <w:sz w:val="22"/>
          <w:szCs w:val="22"/>
        </w:rPr>
      </w:pPr>
      <w:r w:rsidRPr="00C52855">
        <w:rPr>
          <w:rFonts w:eastAsia="Arial"/>
          <w:bCs/>
          <w:sz w:val="22"/>
          <w:szCs w:val="22"/>
        </w:rPr>
        <w:t>Ukoliko se dva ili više gospodarskih subjekata udruže radi podnošenja zajedničke ponude, u ponudi se obavezno navodi da se radi o ponudi zajednice gospodarskih subjekata.</w:t>
      </w:r>
    </w:p>
    <w:p w14:paraId="41DA2DF5" w14:textId="77777777" w:rsidR="00750886" w:rsidRPr="00C52855" w:rsidRDefault="00750886" w:rsidP="00750886">
      <w:pPr>
        <w:pStyle w:val="pt-normalweb-000013"/>
        <w:spacing w:before="0" w:beforeAutospacing="0" w:after="0" w:afterAutospacing="0" w:line="276" w:lineRule="auto"/>
        <w:jc w:val="both"/>
        <w:rPr>
          <w:rFonts w:eastAsia="Arial"/>
          <w:bCs/>
          <w:sz w:val="22"/>
          <w:szCs w:val="22"/>
        </w:rPr>
      </w:pPr>
      <w:r w:rsidRPr="00C52855">
        <w:rPr>
          <w:rFonts w:eastAsia="Arial"/>
          <w:bCs/>
          <w:sz w:val="22"/>
          <w:szCs w:val="22"/>
        </w:rPr>
        <w:t>Svaka komunikacija između Naručitelja i zajednice gospodarskih subjekata odvijat će se putem člana zajednice gospodarskih subjekata koji je ovlašten za komunikaciju s Naručiteljem, pa je istog potrebno naznačiti u ponudbenom listu.</w:t>
      </w:r>
    </w:p>
    <w:p w14:paraId="6A21D4A3" w14:textId="77777777" w:rsidR="00750886" w:rsidRPr="00C52855" w:rsidRDefault="00750886" w:rsidP="00750886">
      <w:pPr>
        <w:pStyle w:val="pt-normalweb-000013"/>
        <w:spacing w:before="0" w:beforeAutospacing="0" w:after="0" w:afterAutospacing="0" w:line="276" w:lineRule="auto"/>
        <w:jc w:val="both"/>
        <w:rPr>
          <w:rFonts w:eastAsia="Arial"/>
          <w:bCs/>
          <w:sz w:val="22"/>
          <w:szCs w:val="22"/>
        </w:rPr>
      </w:pPr>
      <w:r w:rsidRPr="00C52855">
        <w:rPr>
          <w:rFonts w:eastAsia="Arial"/>
          <w:bCs/>
          <w:sz w:val="22"/>
          <w:szCs w:val="22"/>
        </w:rPr>
        <w:lastRenderedPageBreak/>
        <w:t>Ukoliko zajednica gospodarskih subjekata bude odabrana za sklapanje ugovora o javnoj nabavi, obvezna je, u roku od 8 (osam) dana od dana izvršnosti odluke o odabiru, javnom naručitelju dostaviti pravni akt kojim uređuje svoje međusobne odnose - primjerice: međusobni sporazum, ugovor o poslovnoj suradnji ili slično.</w:t>
      </w:r>
    </w:p>
    <w:p w14:paraId="2EE759BE" w14:textId="77777777" w:rsidR="00750886" w:rsidRPr="00C52855" w:rsidRDefault="00750886" w:rsidP="00750886">
      <w:pPr>
        <w:pStyle w:val="pt-normalweb-000013"/>
        <w:spacing w:before="0" w:beforeAutospacing="0" w:after="0" w:afterAutospacing="0" w:line="276" w:lineRule="auto"/>
        <w:jc w:val="both"/>
        <w:rPr>
          <w:rFonts w:eastAsia="Arial"/>
          <w:bCs/>
          <w:sz w:val="22"/>
          <w:szCs w:val="22"/>
        </w:rPr>
      </w:pPr>
      <w:r w:rsidRPr="00C52855">
        <w:rPr>
          <w:rFonts w:eastAsia="Arial"/>
          <w:bCs/>
          <w:sz w:val="22"/>
          <w:szCs w:val="22"/>
        </w:rPr>
        <w:t xml:space="preserve">Navedenim pravnim aktom trebaju se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 </w:t>
      </w:r>
    </w:p>
    <w:p w14:paraId="7C6A9068" w14:textId="77777777" w:rsidR="00750886" w:rsidRPr="00C52855" w:rsidRDefault="00750886" w:rsidP="00750886">
      <w:pPr>
        <w:pStyle w:val="pt-normalweb-000013"/>
        <w:spacing w:before="0" w:beforeAutospacing="0" w:after="0" w:afterAutospacing="0" w:line="276" w:lineRule="auto"/>
        <w:jc w:val="both"/>
        <w:rPr>
          <w:rFonts w:eastAsia="Arial"/>
          <w:bCs/>
          <w:sz w:val="22"/>
          <w:szCs w:val="22"/>
        </w:rPr>
      </w:pPr>
      <w:r w:rsidRPr="00C52855">
        <w:rPr>
          <w:rFonts w:eastAsia="Arial"/>
          <w:bCs/>
          <w:sz w:val="22"/>
          <w:szCs w:val="22"/>
        </w:rPr>
        <w:t xml:space="preserve">Naručitelj neposredno plaća svakom članu zajednice gospodarskih subjekata za onaj dio ugovora koji je on izvršio, ako zajednica ne odredi drugačije. </w:t>
      </w:r>
    </w:p>
    <w:p w14:paraId="1F32E370" w14:textId="77777777" w:rsidR="00750886" w:rsidRPr="00C52855" w:rsidRDefault="00750886" w:rsidP="00750886">
      <w:pPr>
        <w:pStyle w:val="pt-normalweb-000013"/>
        <w:spacing w:before="0" w:beforeAutospacing="0" w:after="0" w:afterAutospacing="0" w:line="276" w:lineRule="auto"/>
        <w:jc w:val="both"/>
        <w:rPr>
          <w:rFonts w:eastAsia="Arial"/>
          <w:bCs/>
          <w:sz w:val="22"/>
          <w:szCs w:val="22"/>
        </w:rPr>
      </w:pPr>
      <w:r w:rsidRPr="00C52855">
        <w:rPr>
          <w:rFonts w:eastAsia="Arial"/>
          <w:bCs/>
          <w:sz w:val="22"/>
          <w:szCs w:val="22"/>
        </w:rPr>
        <w:t>U ponudi zajednice gospodarskih subjekata mora biti navedeno koji će dio ugovora (predmet, količina, vrijednost i postotni dio) izvršavati pojedini član zajednice gospodarskih subjekata.</w:t>
      </w:r>
    </w:p>
    <w:p w14:paraId="7E4C0AB0" w14:textId="77777777" w:rsidR="00750886" w:rsidRPr="00C52855" w:rsidRDefault="00750886" w:rsidP="00750886">
      <w:pPr>
        <w:pStyle w:val="pt-normalweb-000013"/>
        <w:spacing w:before="0" w:beforeAutospacing="0" w:after="0" w:afterAutospacing="0" w:line="276" w:lineRule="auto"/>
        <w:jc w:val="both"/>
        <w:rPr>
          <w:rFonts w:eastAsia="Arial"/>
          <w:bCs/>
          <w:sz w:val="22"/>
          <w:szCs w:val="22"/>
        </w:rPr>
      </w:pPr>
      <w:r w:rsidRPr="00C52855">
        <w:rPr>
          <w:rFonts w:eastAsia="Arial"/>
          <w:bCs/>
          <w:sz w:val="22"/>
          <w:szCs w:val="22"/>
        </w:rPr>
        <w:t xml:space="preserve">U slučaju zajednice gospodarskih subjekata svi članovi zajednice gospodarskih subjekata moraju dostaviti zaseban e-ESPD i pojedinačno dokazati da: </w:t>
      </w:r>
    </w:p>
    <w:p w14:paraId="4642FB52" w14:textId="77777777" w:rsidR="00750886" w:rsidRPr="00C52855" w:rsidRDefault="00750886" w:rsidP="009377DE">
      <w:pPr>
        <w:pStyle w:val="pt-normalweb-000013"/>
        <w:numPr>
          <w:ilvl w:val="0"/>
          <w:numId w:val="4"/>
        </w:numPr>
        <w:spacing w:before="0" w:beforeAutospacing="0" w:after="0" w:afterAutospacing="0" w:line="276" w:lineRule="auto"/>
        <w:jc w:val="both"/>
        <w:rPr>
          <w:rFonts w:eastAsia="Arial"/>
          <w:bCs/>
          <w:sz w:val="22"/>
          <w:szCs w:val="22"/>
        </w:rPr>
      </w:pPr>
      <w:r w:rsidRPr="00C52855">
        <w:rPr>
          <w:rFonts w:eastAsia="Arial"/>
          <w:bCs/>
          <w:sz w:val="22"/>
          <w:szCs w:val="22"/>
        </w:rPr>
        <w:t>nije u jednoj od situacija zbog koje se gospodarski subjekt isključuje iz postupka javne nabave (osnove za isključenje) – sukladno ovoj dokumentaciji o nabavi,</w:t>
      </w:r>
    </w:p>
    <w:p w14:paraId="12B05C86" w14:textId="77777777" w:rsidR="00750886" w:rsidRPr="00C52855" w:rsidRDefault="00750886" w:rsidP="009377DE">
      <w:pPr>
        <w:pStyle w:val="pt-normalweb-000013"/>
        <w:numPr>
          <w:ilvl w:val="0"/>
          <w:numId w:val="4"/>
        </w:numPr>
        <w:spacing w:before="0" w:beforeAutospacing="0" w:after="0" w:afterAutospacing="0" w:line="276" w:lineRule="auto"/>
        <w:jc w:val="both"/>
        <w:rPr>
          <w:rFonts w:eastAsia="Arial"/>
          <w:bCs/>
          <w:sz w:val="22"/>
          <w:szCs w:val="22"/>
        </w:rPr>
      </w:pPr>
      <w:r w:rsidRPr="00C52855">
        <w:rPr>
          <w:rFonts w:eastAsia="Arial"/>
          <w:bCs/>
          <w:sz w:val="22"/>
          <w:szCs w:val="22"/>
        </w:rPr>
        <w:t>ima sposobnost za obavljanje profesionalne djelatnosti,</w:t>
      </w:r>
    </w:p>
    <w:p w14:paraId="12DA2B18" w14:textId="77777777" w:rsidR="003B78E5" w:rsidRPr="00C52855" w:rsidRDefault="003B78E5" w:rsidP="003B78E5">
      <w:pPr>
        <w:pStyle w:val="pt-normalweb-000013"/>
        <w:shd w:val="clear" w:color="auto" w:fill="FFFFFF" w:themeFill="background1"/>
        <w:spacing w:before="0" w:beforeAutospacing="0" w:after="0" w:afterAutospacing="0" w:line="276" w:lineRule="auto"/>
        <w:rPr>
          <w:rFonts w:eastAsia="Arial"/>
          <w:bCs/>
          <w:color w:val="244061" w:themeColor="accent1" w:themeShade="80"/>
        </w:rPr>
      </w:pPr>
      <w:r w:rsidRPr="00C52855">
        <w:rPr>
          <w:rFonts w:eastAsia="Arial"/>
          <w:b/>
          <w:bCs/>
          <w:color w:val="244061" w:themeColor="accent1" w:themeShade="80"/>
          <w:sz w:val="22"/>
          <w:szCs w:val="22"/>
        </w:rPr>
        <w:t>7.</w:t>
      </w:r>
      <w:r w:rsidR="00750886" w:rsidRPr="00C52855">
        <w:rPr>
          <w:rFonts w:eastAsia="Arial"/>
          <w:b/>
          <w:bCs/>
          <w:color w:val="244061" w:themeColor="accent1" w:themeShade="80"/>
          <w:sz w:val="22"/>
          <w:szCs w:val="22"/>
        </w:rPr>
        <w:t>3</w:t>
      </w:r>
      <w:r w:rsidRPr="00C52855">
        <w:rPr>
          <w:rFonts w:eastAsia="Arial"/>
          <w:b/>
          <w:bCs/>
          <w:color w:val="244061" w:themeColor="accent1" w:themeShade="80"/>
          <w:sz w:val="22"/>
          <w:szCs w:val="22"/>
        </w:rPr>
        <w:t xml:space="preserve">. Odredbe koje se odnose na </w:t>
      </w:r>
      <w:proofErr w:type="spellStart"/>
      <w:r w:rsidRPr="00C52855">
        <w:rPr>
          <w:rFonts w:eastAsia="Arial"/>
          <w:b/>
          <w:bCs/>
          <w:color w:val="244061" w:themeColor="accent1" w:themeShade="80"/>
          <w:sz w:val="22"/>
          <w:szCs w:val="22"/>
        </w:rPr>
        <w:t>podugovaratelje</w:t>
      </w:r>
      <w:proofErr w:type="spellEnd"/>
      <w:r w:rsidRPr="00C52855">
        <w:rPr>
          <w:rFonts w:eastAsia="Arial"/>
          <w:b/>
          <w:bCs/>
          <w:color w:val="244061" w:themeColor="accent1" w:themeShade="80"/>
          <w:sz w:val="22"/>
          <w:szCs w:val="22"/>
        </w:rPr>
        <w:t xml:space="preserve"> </w:t>
      </w:r>
    </w:p>
    <w:p w14:paraId="56B3E3DA" w14:textId="77777777" w:rsidR="00750886" w:rsidRPr="00C52855" w:rsidRDefault="00750886" w:rsidP="00750886">
      <w:pPr>
        <w:spacing w:line="276" w:lineRule="auto"/>
        <w:jc w:val="both"/>
        <w:rPr>
          <w:sz w:val="22"/>
          <w:szCs w:val="22"/>
        </w:rPr>
      </w:pPr>
      <w:proofErr w:type="spellStart"/>
      <w:r w:rsidRPr="00C52855">
        <w:rPr>
          <w:sz w:val="22"/>
          <w:szCs w:val="22"/>
        </w:rPr>
        <w:t>Podugovaratelj</w:t>
      </w:r>
      <w:proofErr w:type="spellEnd"/>
      <w:r w:rsidRPr="00C52855">
        <w:rPr>
          <w:sz w:val="22"/>
          <w:szCs w:val="22"/>
        </w:rPr>
        <w:t xml:space="preserve"> je gospodarski subjekt koji za ugovaratelja isporučuje robu, pruža usluge ili izvodi radove koji su neposredno povezani s predmetom nabave.</w:t>
      </w:r>
    </w:p>
    <w:p w14:paraId="4E38FB82" w14:textId="77777777" w:rsidR="00750886" w:rsidRPr="00C52855" w:rsidRDefault="00750886" w:rsidP="00750886">
      <w:pPr>
        <w:spacing w:line="276" w:lineRule="auto"/>
        <w:jc w:val="both"/>
        <w:rPr>
          <w:sz w:val="22"/>
          <w:szCs w:val="22"/>
        </w:rPr>
      </w:pPr>
    </w:p>
    <w:p w14:paraId="7B1597D8" w14:textId="77777777" w:rsidR="00750886" w:rsidRPr="00C52855" w:rsidRDefault="00750886" w:rsidP="00750886">
      <w:pPr>
        <w:spacing w:line="276" w:lineRule="auto"/>
        <w:jc w:val="both"/>
        <w:rPr>
          <w:sz w:val="22"/>
          <w:szCs w:val="22"/>
        </w:rPr>
      </w:pPr>
      <w:r w:rsidRPr="00C52855">
        <w:rPr>
          <w:sz w:val="22"/>
          <w:szCs w:val="22"/>
        </w:rPr>
        <w:t>Gospodarski subjekt koji namjerava dati dio ugovora o javnoj nabavi u podugovor obvezan je u ponudi:</w:t>
      </w:r>
    </w:p>
    <w:p w14:paraId="066F2FB6" w14:textId="77777777" w:rsidR="00750886" w:rsidRPr="00C52855" w:rsidRDefault="00750886" w:rsidP="009377DE">
      <w:pPr>
        <w:pStyle w:val="Odlomakpopisa"/>
        <w:numPr>
          <w:ilvl w:val="0"/>
          <w:numId w:val="17"/>
        </w:numPr>
        <w:spacing w:line="276" w:lineRule="auto"/>
        <w:jc w:val="both"/>
        <w:rPr>
          <w:rFonts w:ascii="Times New Roman" w:hAnsi="Times New Roman" w:cs="Times New Roman"/>
          <w:b/>
        </w:rPr>
      </w:pPr>
      <w:r w:rsidRPr="00C52855">
        <w:rPr>
          <w:rFonts w:ascii="Times New Roman" w:hAnsi="Times New Roman" w:cs="Times New Roman"/>
          <w:b/>
        </w:rPr>
        <w:t>navesti koji dio ugovora namjerava dati u podugovor (predmet ili količina, vrijednost ili postotni udio),</w:t>
      </w:r>
    </w:p>
    <w:p w14:paraId="7285FE81" w14:textId="77777777" w:rsidR="00750886" w:rsidRPr="00C52855" w:rsidRDefault="00750886" w:rsidP="009377DE">
      <w:pPr>
        <w:pStyle w:val="Odlomakpopisa"/>
        <w:numPr>
          <w:ilvl w:val="0"/>
          <w:numId w:val="17"/>
        </w:numPr>
        <w:spacing w:line="276" w:lineRule="auto"/>
        <w:jc w:val="both"/>
        <w:rPr>
          <w:rFonts w:ascii="Times New Roman" w:hAnsi="Times New Roman" w:cs="Times New Roman"/>
          <w:b/>
        </w:rPr>
      </w:pPr>
      <w:r w:rsidRPr="00C52855">
        <w:rPr>
          <w:rFonts w:ascii="Times New Roman" w:hAnsi="Times New Roman" w:cs="Times New Roman"/>
          <w:b/>
        </w:rPr>
        <w:t xml:space="preserve">navesti podatke o </w:t>
      </w:r>
      <w:proofErr w:type="spellStart"/>
      <w:r w:rsidRPr="00C52855">
        <w:rPr>
          <w:rFonts w:ascii="Times New Roman" w:hAnsi="Times New Roman" w:cs="Times New Roman"/>
          <w:b/>
        </w:rPr>
        <w:t>podugovarateljima</w:t>
      </w:r>
      <w:proofErr w:type="spellEnd"/>
      <w:r w:rsidRPr="00C52855">
        <w:rPr>
          <w:rFonts w:ascii="Times New Roman" w:hAnsi="Times New Roman" w:cs="Times New Roman"/>
          <w:b/>
        </w:rPr>
        <w:t xml:space="preserve"> (naziv ili tvrtka, sjedište, OIB ili nacionalni identifikacijski broj, broj računa, zakonski zastupnici </w:t>
      </w:r>
      <w:proofErr w:type="spellStart"/>
      <w:r w:rsidRPr="00C52855">
        <w:rPr>
          <w:rFonts w:ascii="Times New Roman" w:hAnsi="Times New Roman" w:cs="Times New Roman"/>
          <w:b/>
        </w:rPr>
        <w:t>podugovaratelja</w:t>
      </w:r>
      <w:proofErr w:type="spellEnd"/>
      <w:r w:rsidRPr="00C52855">
        <w:rPr>
          <w:rFonts w:ascii="Times New Roman" w:hAnsi="Times New Roman" w:cs="Times New Roman"/>
          <w:b/>
        </w:rPr>
        <w:t>),</w:t>
      </w:r>
    </w:p>
    <w:p w14:paraId="19818D35" w14:textId="77777777" w:rsidR="00750886" w:rsidRPr="00C52855" w:rsidRDefault="00750886" w:rsidP="009377DE">
      <w:pPr>
        <w:pStyle w:val="Odlomakpopisa"/>
        <w:numPr>
          <w:ilvl w:val="0"/>
          <w:numId w:val="17"/>
        </w:numPr>
        <w:spacing w:line="276" w:lineRule="auto"/>
        <w:jc w:val="both"/>
        <w:rPr>
          <w:rFonts w:ascii="Times New Roman" w:hAnsi="Times New Roman" w:cs="Times New Roman"/>
          <w:b/>
        </w:rPr>
      </w:pPr>
      <w:r w:rsidRPr="00C52855">
        <w:rPr>
          <w:rFonts w:ascii="Times New Roman" w:hAnsi="Times New Roman" w:cs="Times New Roman"/>
          <w:b/>
        </w:rPr>
        <w:t>dostaviti europsku jedinstvenu dokumentaciju o nabavi (</w:t>
      </w:r>
      <w:proofErr w:type="spellStart"/>
      <w:r w:rsidRPr="00C52855">
        <w:rPr>
          <w:rFonts w:ascii="Times New Roman" w:hAnsi="Times New Roman" w:cs="Times New Roman"/>
          <w:b/>
        </w:rPr>
        <w:t>eESPD</w:t>
      </w:r>
      <w:proofErr w:type="spellEnd"/>
      <w:r w:rsidRPr="00C52855">
        <w:rPr>
          <w:rFonts w:ascii="Times New Roman" w:hAnsi="Times New Roman" w:cs="Times New Roman"/>
          <w:b/>
        </w:rPr>
        <w:t xml:space="preserve">) za svakog </w:t>
      </w:r>
      <w:proofErr w:type="spellStart"/>
      <w:r w:rsidRPr="00C52855">
        <w:rPr>
          <w:rFonts w:ascii="Times New Roman" w:hAnsi="Times New Roman" w:cs="Times New Roman"/>
          <w:b/>
        </w:rPr>
        <w:t>podugovaratelja</w:t>
      </w:r>
      <w:proofErr w:type="spellEnd"/>
      <w:r w:rsidRPr="00C52855">
        <w:rPr>
          <w:rFonts w:ascii="Times New Roman" w:hAnsi="Times New Roman" w:cs="Times New Roman"/>
          <w:b/>
        </w:rPr>
        <w:t xml:space="preserve">. </w:t>
      </w:r>
    </w:p>
    <w:p w14:paraId="1A12E4ED" w14:textId="77777777" w:rsidR="00750886" w:rsidRPr="00C52855" w:rsidRDefault="00750886" w:rsidP="00750886">
      <w:pPr>
        <w:spacing w:line="276" w:lineRule="auto"/>
        <w:jc w:val="both"/>
        <w:rPr>
          <w:sz w:val="22"/>
          <w:szCs w:val="22"/>
        </w:rPr>
      </w:pPr>
      <w:r w:rsidRPr="00C52855">
        <w:rPr>
          <w:sz w:val="22"/>
          <w:szCs w:val="22"/>
        </w:rPr>
        <w:t xml:space="preserve">Podaci o </w:t>
      </w:r>
      <w:proofErr w:type="spellStart"/>
      <w:r w:rsidRPr="00C52855">
        <w:rPr>
          <w:sz w:val="22"/>
          <w:szCs w:val="22"/>
        </w:rPr>
        <w:t>podugovoratelju</w:t>
      </w:r>
      <w:proofErr w:type="spellEnd"/>
      <w:r w:rsidRPr="00C52855">
        <w:rPr>
          <w:sz w:val="22"/>
          <w:szCs w:val="22"/>
        </w:rPr>
        <w:t>/ima  iz točke 1. i 2. bit će obvezni sastojci ugovora o javnoj nabavi.</w:t>
      </w:r>
    </w:p>
    <w:p w14:paraId="61E51430" w14:textId="77777777" w:rsidR="00750886" w:rsidRPr="00C52855" w:rsidRDefault="00750886" w:rsidP="00750886">
      <w:pPr>
        <w:spacing w:line="276" w:lineRule="auto"/>
        <w:jc w:val="both"/>
        <w:rPr>
          <w:sz w:val="22"/>
          <w:szCs w:val="22"/>
        </w:rPr>
      </w:pPr>
    </w:p>
    <w:p w14:paraId="2C446934" w14:textId="77777777" w:rsidR="00750886" w:rsidRPr="00C52855" w:rsidRDefault="00750886" w:rsidP="00750886">
      <w:pPr>
        <w:spacing w:line="276" w:lineRule="auto"/>
        <w:jc w:val="both"/>
        <w:rPr>
          <w:sz w:val="22"/>
          <w:szCs w:val="22"/>
        </w:rPr>
      </w:pPr>
      <w:r w:rsidRPr="00C52855">
        <w:rPr>
          <w:sz w:val="22"/>
          <w:szCs w:val="22"/>
        </w:rPr>
        <w:t xml:space="preserve">Ako ponuditelj namjerava dio Ugovora podugovoriti treba pojedinačno dokazati da ne postoje osnove za isključenje </w:t>
      </w:r>
      <w:proofErr w:type="spellStart"/>
      <w:r w:rsidRPr="00C52855">
        <w:rPr>
          <w:sz w:val="22"/>
          <w:szCs w:val="22"/>
        </w:rPr>
        <w:t>podugovaratelja</w:t>
      </w:r>
      <w:proofErr w:type="spellEnd"/>
      <w:r w:rsidRPr="00C52855">
        <w:rPr>
          <w:sz w:val="22"/>
          <w:szCs w:val="22"/>
        </w:rPr>
        <w:t xml:space="preserve"> iz točke 3.1. i 3.2. ove Dokumentacije o nabavi.</w:t>
      </w:r>
    </w:p>
    <w:p w14:paraId="5784BBB8" w14:textId="77777777" w:rsidR="00750886" w:rsidRPr="00C52855" w:rsidRDefault="00750886" w:rsidP="00750886">
      <w:pPr>
        <w:spacing w:line="276" w:lineRule="auto"/>
        <w:jc w:val="both"/>
        <w:rPr>
          <w:color w:val="000000" w:themeColor="text1"/>
          <w:sz w:val="22"/>
          <w:szCs w:val="22"/>
        </w:rPr>
      </w:pPr>
      <w:r w:rsidRPr="00C52855">
        <w:rPr>
          <w:color w:val="000000" w:themeColor="text1"/>
          <w:sz w:val="22"/>
          <w:szCs w:val="22"/>
        </w:rPr>
        <w:t xml:space="preserve">Ako javni naručitelj utvrdi da postoji osnova za isključenje </w:t>
      </w:r>
      <w:proofErr w:type="spellStart"/>
      <w:r w:rsidRPr="00C52855">
        <w:rPr>
          <w:color w:val="000000" w:themeColor="text1"/>
          <w:sz w:val="22"/>
          <w:szCs w:val="22"/>
        </w:rPr>
        <w:t>podugovaratelja</w:t>
      </w:r>
      <w:proofErr w:type="spellEnd"/>
      <w:r w:rsidRPr="00C52855">
        <w:rPr>
          <w:color w:val="000000" w:themeColor="text1"/>
          <w:sz w:val="22"/>
          <w:szCs w:val="22"/>
        </w:rPr>
        <w:t xml:space="preserve">, obvezan je od gospodarskog subjekta zatražiti zamjenu tog </w:t>
      </w:r>
      <w:proofErr w:type="spellStart"/>
      <w:r w:rsidRPr="00C52855">
        <w:rPr>
          <w:color w:val="000000" w:themeColor="text1"/>
          <w:sz w:val="22"/>
          <w:szCs w:val="22"/>
        </w:rPr>
        <w:t>podugovaratelja</w:t>
      </w:r>
      <w:proofErr w:type="spellEnd"/>
      <w:r w:rsidRPr="00C52855">
        <w:rPr>
          <w:color w:val="000000" w:themeColor="text1"/>
          <w:sz w:val="22"/>
          <w:szCs w:val="22"/>
        </w:rPr>
        <w:t xml:space="preserve"> u primjerenom roku, ne kraćem  od 5 (pet) dana, računajući od dana slanja zahtjeva Naručitelja putem EOJN RH.</w:t>
      </w:r>
    </w:p>
    <w:p w14:paraId="1A2254CB" w14:textId="77777777" w:rsidR="00750886" w:rsidRPr="00C52855" w:rsidRDefault="00750886" w:rsidP="00750886">
      <w:pPr>
        <w:spacing w:line="276" w:lineRule="auto"/>
        <w:jc w:val="both"/>
        <w:rPr>
          <w:sz w:val="22"/>
          <w:szCs w:val="22"/>
        </w:rPr>
      </w:pPr>
    </w:p>
    <w:p w14:paraId="321BA625" w14:textId="77777777" w:rsidR="00750886" w:rsidRPr="00C52855" w:rsidRDefault="00750886" w:rsidP="00750886">
      <w:pPr>
        <w:spacing w:line="276" w:lineRule="auto"/>
        <w:jc w:val="both"/>
        <w:rPr>
          <w:sz w:val="22"/>
          <w:szCs w:val="22"/>
        </w:rPr>
      </w:pPr>
      <w:r w:rsidRPr="00C52855">
        <w:rPr>
          <w:sz w:val="22"/>
          <w:szCs w:val="22"/>
        </w:rPr>
        <w:t xml:space="preserve">Sudjelovanje </w:t>
      </w:r>
      <w:proofErr w:type="spellStart"/>
      <w:r w:rsidRPr="00C52855">
        <w:rPr>
          <w:sz w:val="22"/>
          <w:szCs w:val="22"/>
        </w:rPr>
        <w:t>podugovaratelja</w:t>
      </w:r>
      <w:proofErr w:type="spellEnd"/>
      <w:r w:rsidRPr="00C52855">
        <w:rPr>
          <w:sz w:val="22"/>
          <w:szCs w:val="22"/>
        </w:rPr>
        <w:t xml:space="preserve"> ne utječe na odgovornost ugovaratelja za izvršenje ugovora o javnoj nabavi.</w:t>
      </w:r>
    </w:p>
    <w:p w14:paraId="69C1AE55" w14:textId="77777777" w:rsidR="00750886" w:rsidRPr="00C52855" w:rsidRDefault="00750886" w:rsidP="00750886">
      <w:pPr>
        <w:spacing w:line="276" w:lineRule="auto"/>
        <w:jc w:val="both"/>
        <w:rPr>
          <w:sz w:val="22"/>
          <w:szCs w:val="22"/>
        </w:rPr>
      </w:pPr>
    </w:p>
    <w:p w14:paraId="4649EB5D" w14:textId="77777777" w:rsidR="00750886" w:rsidRPr="00C52855" w:rsidRDefault="00750886" w:rsidP="00750886">
      <w:pPr>
        <w:spacing w:line="276" w:lineRule="auto"/>
        <w:jc w:val="both"/>
        <w:rPr>
          <w:sz w:val="22"/>
          <w:szCs w:val="22"/>
        </w:rPr>
      </w:pPr>
      <w:r w:rsidRPr="00C52855">
        <w:rPr>
          <w:sz w:val="22"/>
          <w:szCs w:val="22"/>
        </w:rPr>
        <w:t xml:space="preserve">Ako se dio ugovora o javnoj nabavi daje u podugovor, tada za dio ugovora koji je isti izvršio, Naručitelj </w:t>
      </w:r>
      <w:r w:rsidRPr="00C52855">
        <w:rPr>
          <w:b/>
          <w:sz w:val="22"/>
          <w:szCs w:val="22"/>
        </w:rPr>
        <w:t xml:space="preserve">neposredno plaća </w:t>
      </w:r>
      <w:proofErr w:type="spellStart"/>
      <w:r w:rsidRPr="00C52855">
        <w:rPr>
          <w:b/>
          <w:sz w:val="22"/>
          <w:szCs w:val="22"/>
        </w:rPr>
        <w:t>podugovaratelju</w:t>
      </w:r>
      <w:proofErr w:type="spellEnd"/>
      <w:r w:rsidRPr="00C52855">
        <w:rPr>
          <w:b/>
          <w:sz w:val="22"/>
          <w:szCs w:val="22"/>
        </w:rPr>
        <w:t xml:space="preserve"> </w:t>
      </w:r>
      <w:r w:rsidRPr="00C52855">
        <w:rPr>
          <w:sz w:val="22"/>
          <w:szCs w:val="22"/>
        </w:rPr>
        <w:t xml:space="preserve"> (osim ako ugovaratelj dokaže da su obveze prema </w:t>
      </w:r>
      <w:proofErr w:type="spellStart"/>
      <w:r w:rsidRPr="00C52855">
        <w:rPr>
          <w:sz w:val="22"/>
          <w:szCs w:val="22"/>
        </w:rPr>
        <w:t>podugovaratelju</w:t>
      </w:r>
      <w:proofErr w:type="spellEnd"/>
      <w:r w:rsidRPr="00C52855">
        <w:rPr>
          <w:sz w:val="22"/>
          <w:szCs w:val="22"/>
        </w:rPr>
        <w:t xml:space="preserve"> za taj dio ugovora već podmirene). Ugovaratelj mora svom računu ili situaciji priložiti račune ili situacije svojih </w:t>
      </w:r>
      <w:proofErr w:type="spellStart"/>
      <w:r w:rsidRPr="00C52855">
        <w:rPr>
          <w:sz w:val="22"/>
          <w:szCs w:val="22"/>
        </w:rPr>
        <w:t>podugovaratelja</w:t>
      </w:r>
      <w:proofErr w:type="spellEnd"/>
      <w:r w:rsidRPr="00C52855">
        <w:rPr>
          <w:sz w:val="22"/>
          <w:szCs w:val="22"/>
        </w:rPr>
        <w:t xml:space="preserve"> koje je prethodno potvrdio.</w:t>
      </w:r>
    </w:p>
    <w:p w14:paraId="1CD72BA0" w14:textId="77777777" w:rsidR="00111EF0" w:rsidRPr="00C52855" w:rsidRDefault="00111EF0" w:rsidP="00750886">
      <w:pPr>
        <w:spacing w:line="276" w:lineRule="auto"/>
        <w:jc w:val="both"/>
        <w:rPr>
          <w:sz w:val="22"/>
          <w:szCs w:val="22"/>
        </w:rPr>
      </w:pPr>
    </w:p>
    <w:p w14:paraId="05B14EA1" w14:textId="77777777" w:rsidR="00750886" w:rsidRPr="00C52855" w:rsidRDefault="00750886" w:rsidP="00750886">
      <w:pPr>
        <w:spacing w:line="276" w:lineRule="auto"/>
        <w:jc w:val="both"/>
        <w:rPr>
          <w:sz w:val="22"/>
          <w:szCs w:val="22"/>
        </w:rPr>
      </w:pPr>
      <w:r w:rsidRPr="00C52855">
        <w:rPr>
          <w:sz w:val="22"/>
          <w:szCs w:val="22"/>
        </w:rPr>
        <w:t>Ugovaratelj može tijekom izvršenja ugovora o javnoj nabavi od Naručitelja zahtijevati:</w:t>
      </w:r>
    </w:p>
    <w:p w14:paraId="7E221E1F" w14:textId="77777777" w:rsidR="00750886" w:rsidRPr="00C52855" w:rsidRDefault="00750886" w:rsidP="009377DE">
      <w:pPr>
        <w:pStyle w:val="Odlomakpopisa"/>
        <w:numPr>
          <w:ilvl w:val="0"/>
          <w:numId w:val="16"/>
        </w:numPr>
        <w:tabs>
          <w:tab w:val="left" w:pos="426"/>
        </w:tabs>
        <w:spacing w:line="276" w:lineRule="auto"/>
        <w:ind w:left="709" w:hanging="709"/>
        <w:jc w:val="both"/>
        <w:rPr>
          <w:rFonts w:ascii="Times New Roman" w:hAnsi="Times New Roman" w:cs="Times New Roman"/>
        </w:rPr>
      </w:pPr>
      <w:r w:rsidRPr="00C52855">
        <w:rPr>
          <w:rFonts w:ascii="Times New Roman" w:hAnsi="Times New Roman" w:cs="Times New Roman"/>
        </w:rPr>
        <w:lastRenderedPageBreak/>
        <w:t xml:space="preserve">promjenu </w:t>
      </w:r>
      <w:proofErr w:type="spellStart"/>
      <w:r w:rsidRPr="00C52855">
        <w:rPr>
          <w:rFonts w:ascii="Times New Roman" w:hAnsi="Times New Roman" w:cs="Times New Roman"/>
        </w:rPr>
        <w:t>podugovaratelja</w:t>
      </w:r>
      <w:proofErr w:type="spellEnd"/>
      <w:r w:rsidRPr="00C52855">
        <w:rPr>
          <w:rFonts w:ascii="Times New Roman" w:hAnsi="Times New Roman" w:cs="Times New Roman"/>
        </w:rPr>
        <w:t xml:space="preserve"> za onaj dio ugovora o javnoj nabavi koji je prethodno dao u podugovor,</w:t>
      </w:r>
    </w:p>
    <w:p w14:paraId="7DEA8ED5" w14:textId="77777777" w:rsidR="00750886" w:rsidRPr="00C52855" w:rsidRDefault="00750886" w:rsidP="009377DE">
      <w:pPr>
        <w:pStyle w:val="Odlomakpopisa"/>
        <w:numPr>
          <w:ilvl w:val="0"/>
          <w:numId w:val="16"/>
        </w:numPr>
        <w:tabs>
          <w:tab w:val="left" w:pos="426"/>
        </w:tabs>
        <w:spacing w:line="276" w:lineRule="auto"/>
        <w:ind w:left="426" w:hanging="426"/>
        <w:jc w:val="both"/>
        <w:rPr>
          <w:rFonts w:ascii="Times New Roman" w:hAnsi="Times New Roman" w:cs="Times New Roman"/>
        </w:rPr>
      </w:pPr>
      <w:r w:rsidRPr="00C52855">
        <w:rPr>
          <w:rFonts w:ascii="Times New Roman" w:hAnsi="Times New Roman" w:cs="Times New Roman"/>
        </w:rPr>
        <w:t xml:space="preserve">uvođenje jednog ili više novih </w:t>
      </w:r>
      <w:proofErr w:type="spellStart"/>
      <w:r w:rsidRPr="00C52855">
        <w:rPr>
          <w:rFonts w:ascii="Times New Roman" w:hAnsi="Times New Roman" w:cs="Times New Roman"/>
        </w:rPr>
        <w:t>podugovaratelja</w:t>
      </w:r>
      <w:proofErr w:type="spellEnd"/>
      <w:r w:rsidRPr="00C52855">
        <w:rPr>
          <w:rFonts w:ascii="Times New Roman" w:hAnsi="Times New Roman" w:cs="Times New Roman"/>
        </w:rPr>
        <w:t xml:space="preserve"> čiji ukupni udio ne smije prijeći 30% vrijednosti ugovora o javnoj nabavi bez poreza na dodanu vrijednost, neovisno o tome je li prethodno dao dio ugovora o javnoj nabavi u podugovor ili ne,</w:t>
      </w:r>
    </w:p>
    <w:p w14:paraId="2A768016" w14:textId="77777777" w:rsidR="00750886" w:rsidRPr="00C52855" w:rsidRDefault="00750886" w:rsidP="009377DE">
      <w:pPr>
        <w:pStyle w:val="Odlomakpopisa"/>
        <w:numPr>
          <w:ilvl w:val="0"/>
          <w:numId w:val="16"/>
        </w:numPr>
        <w:tabs>
          <w:tab w:val="left" w:pos="426"/>
        </w:tabs>
        <w:spacing w:line="276" w:lineRule="auto"/>
        <w:ind w:left="709" w:hanging="709"/>
        <w:jc w:val="both"/>
        <w:rPr>
          <w:rFonts w:ascii="Times New Roman" w:hAnsi="Times New Roman" w:cs="Times New Roman"/>
        </w:rPr>
      </w:pPr>
      <w:r w:rsidRPr="00C52855">
        <w:rPr>
          <w:rFonts w:ascii="Times New Roman" w:hAnsi="Times New Roman" w:cs="Times New Roman"/>
        </w:rPr>
        <w:t>preuzimanje izvršenja dijela ugovora o javnoj nabavi koji je prethodno dao u podugovor.</w:t>
      </w:r>
    </w:p>
    <w:p w14:paraId="1F1C8577" w14:textId="77777777" w:rsidR="00750886" w:rsidRPr="00C52855" w:rsidRDefault="00750886" w:rsidP="00750886">
      <w:pPr>
        <w:spacing w:line="276" w:lineRule="auto"/>
        <w:jc w:val="both"/>
        <w:rPr>
          <w:sz w:val="22"/>
          <w:szCs w:val="22"/>
        </w:rPr>
      </w:pPr>
      <w:r w:rsidRPr="00C52855">
        <w:rPr>
          <w:sz w:val="22"/>
          <w:szCs w:val="22"/>
        </w:rPr>
        <w:t xml:space="preserve">Uz zahtjev, ugovaratelj Naručitelju dostavlja sve navedene podatke i dokumente za novog </w:t>
      </w:r>
      <w:proofErr w:type="spellStart"/>
      <w:r w:rsidRPr="00C52855">
        <w:rPr>
          <w:sz w:val="22"/>
          <w:szCs w:val="22"/>
        </w:rPr>
        <w:t>podugovaratelja</w:t>
      </w:r>
      <w:proofErr w:type="spellEnd"/>
      <w:r w:rsidRPr="00C52855">
        <w:rPr>
          <w:sz w:val="22"/>
          <w:szCs w:val="22"/>
        </w:rPr>
        <w:t>.</w:t>
      </w:r>
    </w:p>
    <w:p w14:paraId="2438E5EC" w14:textId="77777777" w:rsidR="00111EF0" w:rsidRPr="00C52855" w:rsidRDefault="00111EF0" w:rsidP="00750886">
      <w:pPr>
        <w:spacing w:line="276" w:lineRule="auto"/>
        <w:jc w:val="both"/>
        <w:rPr>
          <w:sz w:val="22"/>
          <w:szCs w:val="22"/>
        </w:rPr>
      </w:pPr>
    </w:p>
    <w:p w14:paraId="35D95159" w14:textId="77777777" w:rsidR="00750886" w:rsidRPr="00C52855" w:rsidRDefault="00750886" w:rsidP="00750886">
      <w:pPr>
        <w:spacing w:line="276" w:lineRule="auto"/>
        <w:jc w:val="both"/>
        <w:rPr>
          <w:sz w:val="22"/>
          <w:szCs w:val="22"/>
        </w:rPr>
      </w:pPr>
      <w:r w:rsidRPr="00C52855">
        <w:rPr>
          <w:sz w:val="22"/>
          <w:szCs w:val="22"/>
        </w:rPr>
        <w:t>Naručitelj neće odobriti zahtjev ugovaratelja:</w:t>
      </w:r>
    </w:p>
    <w:p w14:paraId="6D12892A" w14:textId="77777777" w:rsidR="00750886" w:rsidRPr="00C52855" w:rsidRDefault="00750886" w:rsidP="009377DE">
      <w:pPr>
        <w:pStyle w:val="Odlomakpopisa"/>
        <w:numPr>
          <w:ilvl w:val="0"/>
          <w:numId w:val="15"/>
        </w:numPr>
        <w:spacing w:line="276" w:lineRule="auto"/>
        <w:ind w:left="284" w:hanging="284"/>
        <w:jc w:val="both"/>
        <w:rPr>
          <w:rFonts w:ascii="Times New Roman" w:hAnsi="Times New Roman" w:cs="Times New Roman"/>
          <w:color w:val="000000" w:themeColor="text1"/>
        </w:rPr>
      </w:pPr>
      <w:r w:rsidRPr="00C52855">
        <w:rPr>
          <w:rFonts w:ascii="Times New Roman" w:hAnsi="Times New Roman" w:cs="Times New Roman"/>
          <w:color w:val="000000" w:themeColor="text1"/>
        </w:rPr>
        <w:t xml:space="preserve">u slučaju zahtjeva za promjenom </w:t>
      </w:r>
      <w:proofErr w:type="spellStart"/>
      <w:r w:rsidRPr="00C52855">
        <w:rPr>
          <w:rFonts w:ascii="Times New Roman" w:hAnsi="Times New Roman" w:cs="Times New Roman"/>
          <w:color w:val="000000" w:themeColor="text1"/>
        </w:rPr>
        <w:t>podugovaratelja</w:t>
      </w:r>
      <w:proofErr w:type="spellEnd"/>
      <w:r w:rsidRPr="00C52855">
        <w:rPr>
          <w:rFonts w:ascii="Times New Roman" w:hAnsi="Times New Roman" w:cs="Times New Roman"/>
          <w:color w:val="000000" w:themeColor="text1"/>
        </w:rPr>
        <w:t xml:space="preserve"> za onaj dio ugovora koji je prethodno dao u podugovor i u slučaju zahtjeva za uvođenje jednog ili više novih </w:t>
      </w:r>
      <w:proofErr w:type="spellStart"/>
      <w:r w:rsidRPr="00C52855">
        <w:rPr>
          <w:rFonts w:ascii="Times New Roman" w:hAnsi="Times New Roman" w:cs="Times New Roman"/>
          <w:color w:val="000000" w:themeColor="text1"/>
        </w:rPr>
        <w:t>podugovaratelja</w:t>
      </w:r>
      <w:proofErr w:type="spellEnd"/>
      <w:r w:rsidRPr="00C52855">
        <w:rPr>
          <w:rFonts w:ascii="Times New Roman" w:hAnsi="Times New Roman" w:cs="Times New Roman"/>
          <w:color w:val="000000" w:themeColor="text1"/>
        </w:rPr>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C52855">
        <w:rPr>
          <w:rFonts w:ascii="Times New Roman" w:hAnsi="Times New Roman" w:cs="Times New Roman"/>
          <w:color w:val="000000" w:themeColor="text1"/>
        </w:rPr>
        <w:t>podugovaratelja</w:t>
      </w:r>
      <w:proofErr w:type="spellEnd"/>
      <w:r w:rsidRPr="00C52855">
        <w:rPr>
          <w:rFonts w:ascii="Times New Roman" w:hAnsi="Times New Roman" w:cs="Times New Roman"/>
          <w:color w:val="000000" w:themeColor="text1"/>
        </w:rPr>
        <w:t xml:space="preserve"> kojeg sada mijenja, a novi </w:t>
      </w:r>
      <w:proofErr w:type="spellStart"/>
      <w:r w:rsidRPr="00C52855">
        <w:rPr>
          <w:rFonts w:ascii="Times New Roman" w:hAnsi="Times New Roman" w:cs="Times New Roman"/>
          <w:color w:val="000000" w:themeColor="text1"/>
        </w:rPr>
        <w:t>podugovaratelj</w:t>
      </w:r>
      <w:proofErr w:type="spellEnd"/>
      <w:r w:rsidRPr="00C52855">
        <w:rPr>
          <w:rFonts w:ascii="Times New Roman" w:hAnsi="Times New Roman" w:cs="Times New Roman"/>
          <w:color w:val="000000" w:themeColor="text1"/>
        </w:rPr>
        <w:t xml:space="preserve"> ne ispunjava iste uvjete, ili postoje osnove za isključenje,</w:t>
      </w:r>
    </w:p>
    <w:p w14:paraId="7B24F52F" w14:textId="77777777" w:rsidR="00750886" w:rsidRPr="00C52855" w:rsidRDefault="00750886" w:rsidP="00111EF0">
      <w:pPr>
        <w:pStyle w:val="Odlomakpopisa"/>
        <w:spacing w:line="276" w:lineRule="auto"/>
        <w:ind w:left="284" w:hanging="284"/>
        <w:jc w:val="both"/>
        <w:rPr>
          <w:rFonts w:ascii="Times New Roman" w:hAnsi="Times New Roman" w:cs="Times New Roman"/>
          <w:color w:val="000000" w:themeColor="text1"/>
        </w:rPr>
      </w:pPr>
    </w:p>
    <w:p w14:paraId="53DEFFB0" w14:textId="77777777" w:rsidR="00750886" w:rsidRPr="00C52855" w:rsidRDefault="00750886" w:rsidP="009377DE">
      <w:pPr>
        <w:pStyle w:val="Odlomakpopisa"/>
        <w:numPr>
          <w:ilvl w:val="0"/>
          <w:numId w:val="15"/>
        </w:numPr>
        <w:spacing w:line="276" w:lineRule="auto"/>
        <w:ind w:left="284" w:hanging="284"/>
        <w:jc w:val="both"/>
        <w:rPr>
          <w:rFonts w:ascii="Times New Roman" w:hAnsi="Times New Roman" w:cs="Times New Roman"/>
          <w:color w:val="000000" w:themeColor="text1"/>
        </w:rPr>
      </w:pPr>
      <w:r w:rsidRPr="00C52855">
        <w:rPr>
          <w:rFonts w:ascii="Times New Roman" w:hAnsi="Times New Roman" w:cs="Times New Roman"/>
          <w:color w:val="000000" w:themeColor="text1"/>
        </w:rPr>
        <w:t xml:space="preserve">u slučaju preuzimanja izvršenja dijela ugovora o javnoj nabavi koji je prethodno dao u podugovor, ako se ugovaratelj u postupku javne nabave radi dokazivanja ispunjenja kriterija za odabir gospodarskog subjekta oslonio na sposobnost </w:t>
      </w:r>
      <w:proofErr w:type="spellStart"/>
      <w:r w:rsidRPr="00C52855">
        <w:rPr>
          <w:rFonts w:ascii="Times New Roman" w:hAnsi="Times New Roman" w:cs="Times New Roman"/>
          <w:color w:val="000000" w:themeColor="text1"/>
        </w:rPr>
        <w:t>podugovaratelja</w:t>
      </w:r>
      <w:proofErr w:type="spellEnd"/>
      <w:r w:rsidRPr="00C52855">
        <w:rPr>
          <w:rFonts w:ascii="Times New Roman" w:hAnsi="Times New Roman" w:cs="Times New Roman"/>
          <w:color w:val="000000" w:themeColor="text1"/>
        </w:rPr>
        <w:t xml:space="preserve"> za izvršenje tog dijela, a ugovaratelj samostalno ne posjeduje takvu sposobnost, ili ako je taj dio ugovora već izvršen.</w:t>
      </w:r>
    </w:p>
    <w:p w14:paraId="2D03E745" w14:textId="77777777" w:rsidR="00750886" w:rsidRPr="00C52855" w:rsidRDefault="00750886" w:rsidP="00750886">
      <w:pPr>
        <w:spacing w:line="276" w:lineRule="auto"/>
        <w:jc w:val="both"/>
        <w:rPr>
          <w:color w:val="000000" w:themeColor="text1"/>
          <w:sz w:val="22"/>
          <w:szCs w:val="22"/>
        </w:rPr>
      </w:pPr>
      <w:r w:rsidRPr="00C52855">
        <w:rPr>
          <w:color w:val="000000" w:themeColor="text1"/>
          <w:sz w:val="22"/>
          <w:szCs w:val="22"/>
        </w:rPr>
        <w:t xml:space="preserve">Ako se ponuditelj oslanja na sposobnost </w:t>
      </w:r>
      <w:proofErr w:type="spellStart"/>
      <w:r w:rsidRPr="00C52855">
        <w:rPr>
          <w:color w:val="000000" w:themeColor="text1"/>
          <w:sz w:val="22"/>
          <w:szCs w:val="22"/>
        </w:rPr>
        <w:t>podugovaratelja</w:t>
      </w:r>
      <w:proofErr w:type="spellEnd"/>
      <w:r w:rsidRPr="00C52855">
        <w:rPr>
          <w:color w:val="000000" w:themeColor="text1"/>
          <w:sz w:val="22"/>
          <w:szCs w:val="22"/>
        </w:rPr>
        <w:t xml:space="preserve"> radi dokazivanja ispunjavanja kriterija ekonomske i financijske sposobnosti, </w:t>
      </w:r>
      <w:proofErr w:type="spellStart"/>
      <w:r w:rsidRPr="00C52855">
        <w:rPr>
          <w:color w:val="000000" w:themeColor="text1"/>
          <w:sz w:val="22"/>
          <w:szCs w:val="22"/>
        </w:rPr>
        <w:t>podugovaratelji</w:t>
      </w:r>
      <w:proofErr w:type="spellEnd"/>
      <w:r w:rsidRPr="00C52855">
        <w:rPr>
          <w:color w:val="000000" w:themeColor="text1"/>
          <w:sz w:val="22"/>
          <w:szCs w:val="22"/>
        </w:rPr>
        <w:t xml:space="preserve"> su s ugovarateljem solidarno odgovorni za izvršenje ugovora. Navedena odredba biti će sastavni dio ugovora o javnoj nabavi koji će sklopiti naručitelj s odabranim ponuditeljem.</w:t>
      </w:r>
    </w:p>
    <w:p w14:paraId="09CBFDDD" w14:textId="77777777" w:rsidR="00750886" w:rsidRPr="00C52855" w:rsidRDefault="00750886" w:rsidP="00750886">
      <w:pPr>
        <w:spacing w:line="276" w:lineRule="auto"/>
        <w:jc w:val="both"/>
        <w:rPr>
          <w:rFonts w:eastAsia="Arial"/>
          <w:bCs/>
          <w:lang w:eastAsia="hr-HR"/>
        </w:rPr>
      </w:pPr>
    </w:p>
    <w:p w14:paraId="71D6B8CF" w14:textId="77777777" w:rsidR="003B78E5" w:rsidRPr="00C52855" w:rsidRDefault="003B78E5" w:rsidP="003B78E5">
      <w:pPr>
        <w:pStyle w:val="pt-normalweb-000013"/>
        <w:shd w:val="clear" w:color="auto" w:fill="FFFFFF" w:themeFill="background1"/>
        <w:spacing w:before="0" w:beforeAutospacing="0" w:after="0" w:afterAutospacing="0" w:line="276" w:lineRule="auto"/>
        <w:jc w:val="both"/>
        <w:rPr>
          <w:rFonts w:eastAsia="Arial"/>
          <w:b/>
          <w:bCs/>
          <w:color w:val="244061" w:themeColor="accent1" w:themeShade="80"/>
          <w:sz w:val="22"/>
          <w:szCs w:val="22"/>
        </w:rPr>
      </w:pPr>
      <w:r w:rsidRPr="00C52855">
        <w:rPr>
          <w:rFonts w:eastAsia="Arial"/>
          <w:b/>
          <w:bCs/>
          <w:color w:val="244061" w:themeColor="accent1" w:themeShade="80"/>
          <w:sz w:val="22"/>
          <w:szCs w:val="22"/>
        </w:rPr>
        <w:t>7.</w:t>
      </w:r>
      <w:r w:rsidR="00750886" w:rsidRPr="00C52855">
        <w:rPr>
          <w:rFonts w:eastAsia="Arial"/>
          <w:b/>
          <w:bCs/>
          <w:color w:val="244061" w:themeColor="accent1" w:themeShade="80"/>
          <w:sz w:val="22"/>
          <w:szCs w:val="22"/>
        </w:rPr>
        <w:t>4</w:t>
      </w:r>
      <w:r w:rsidRPr="00C52855">
        <w:rPr>
          <w:rFonts w:eastAsia="Arial"/>
          <w:b/>
          <w:bCs/>
          <w:color w:val="244061" w:themeColor="accent1" w:themeShade="80"/>
          <w:sz w:val="22"/>
          <w:szCs w:val="22"/>
        </w:rPr>
        <w:t>. Vrsta, sredstvo i uvjeti jamstva, ako su tražena te navod da gospodarski subjekt može dati novčani polog u traženom iznosu i žiro-račun (IBAN) naručitelja</w:t>
      </w:r>
    </w:p>
    <w:p w14:paraId="557CDFE0" w14:textId="77777777" w:rsidR="004B4ED3" w:rsidRPr="00C52855" w:rsidRDefault="004B4ED3" w:rsidP="003B78E5">
      <w:pPr>
        <w:pStyle w:val="pt-normalweb-000013"/>
        <w:shd w:val="clear" w:color="auto" w:fill="FFFFFF" w:themeFill="background1"/>
        <w:spacing w:before="0" w:beforeAutospacing="0" w:after="0" w:afterAutospacing="0" w:line="276" w:lineRule="auto"/>
        <w:jc w:val="both"/>
        <w:rPr>
          <w:rFonts w:eastAsia="Arial"/>
        </w:rPr>
      </w:pPr>
    </w:p>
    <w:p w14:paraId="32A565D3" w14:textId="77777777" w:rsidR="003B78E5" w:rsidRPr="00C52855" w:rsidRDefault="003B78E5" w:rsidP="00D86ADA">
      <w:pPr>
        <w:pStyle w:val="pt-normalweb-000013"/>
        <w:shd w:val="clear" w:color="auto" w:fill="FFFFFF" w:themeFill="background1"/>
        <w:spacing w:before="0" w:beforeAutospacing="0" w:after="0" w:afterAutospacing="0" w:line="276" w:lineRule="auto"/>
        <w:jc w:val="both"/>
        <w:rPr>
          <w:rFonts w:eastAsia="Arial"/>
          <w:b/>
          <w:bCs/>
          <w:color w:val="244061" w:themeColor="accent1" w:themeShade="80"/>
          <w:sz w:val="22"/>
          <w:szCs w:val="22"/>
        </w:rPr>
      </w:pPr>
      <w:r w:rsidRPr="00C52855">
        <w:rPr>
          <w:rFonts w:eastAsia="Arial"/>
          <w:b/>
          <w:bCs/>
          <w:color w:val="244061" w:themeColor="accent1" w:themeShade="80"/>
          <w:sz w:val="22"/>
          <w:szCs w:val="22"/>
        </w:rPr>
        <w:t>7.</w:t>
      </w:r>
      <w:r w:rsidR="00750886" w:rsidRPr="00C52855">
        <w:rPr>
          <w:rFonts w:eastAsia="Arial"/>
          <w:b/>
          <w:bCs/>
          <w:color w:val="244061" w:themeColor="accent1" w:themeShade="80"/>
          <w:sz w:val="22"/>
          <w:szCs w:val="22"/>
        </w:rPr>
        <w:t>4</w:t>
      </w:r>
      <w:r w:rsidRPr="00C52855">
        <w:rPr>
          <w:rFonts w:eastAsia="Arial"/>
          <w:b/>
          <w:bCs/>
          <w:color w:val="244061" w:themeColor="accent1" w:themeShade="80"/>
          <w:sz w:val="22"/>
          <w:szCs w:val="22"/>
        </w:rPr>
        <w:t>.1. Jamstvo za ozbiljnost ponude</w:t>
      </w:r>
    </w:p>
    <w:p w14:paraId="0E401424" w14:textId="77777777" w:rsidR="00750886" w:rsidRPr="00C52855" w:rsidRDefault="003B78E5" w:rsidP="003B78E5">
      <w:pPr>
        <w:shd w:val="clear" w:color="auto" w:fill="FFFFFF" w:themeFill="background1"/>
        <w:spacing w:line="276" w:lineRule="auto"/>
        <w:jc w:val="both"/>
        <w:rPr>
          <w:rFonts w:eastAsia="Arial"/>
          <w:sz w:val="22"/>
          <w:szCs w:val="22"/>
        </w:rPr>
      </w:pPr>
      <w:r w:rsidRPr="00C52855">
        <w:rPr>
          <w:rFonts w:eastAsia="Arial"/>
          <w:sz w:val="22"/>
          <w:szCs w:val="22"/>
        </w:rPr>
        <w:t xml:space="preserve">Gospodarski subjekt je obvezan dostaviti jamstvo za ozbiljnost ponude na iznos od </w:t>
      </w:r>
      <w:r w:rsidR="00792986" w:rsidRPr="00C52855">
        <w:rPr>
          <w:rFonts w:eastAsia="Arial"/>
          <w:b/>
          <w:sz w:val="22"/>
          <w:szCs w:val="22"/>
        </w:rPr>
        <w:t>1</w:t>
      </w:r>
      <w:r w:rsidR="00EB3EE4" w:rsidRPr="00C52855">
        <w:rPr>
          <w:rFonts w:eastAsia="Arial"/>
          <w:b/>
          <w:sz w:val="22"/>
          <w:szCs w:val="22"/>
        </w:rPr>
        <w:t>0</w:t>
      </w:r>
      <w:r w:rsidRPr="00C52855">
        <w:rPr>
          <w:rFonts w:eastAsia="Arial"/>
          <w:b/>
          <w:sz w:val="22"/>
          <w:szCs w:val="22"/>
        </w:rPr>
        <w:t>.000,00 kuna</w:t>
      </w:r>
      <w:r w:rsidRPr="00C52855">
        <w:rPr>
          <w:rFonts w:eastAsia="Arial"/>
          <w:sz w:val="22"/>
          <w:szCs w:val="22"/>
        </w:rPr>
        <w:t xml:space="preserve"> </w:t>
      </w:r>
      <w:r w:rsidR="00ED3AFA" w:rsidRPr="00C52855">
        <w:rPr>
          <w:rFonts w:eastAsia="Arial"/>
          <w:sz w:val="22"/>
          <w:szCs w:val="22"/>
        </w:rPr>
        <w:t xml:space="preserve">u </w:t>
      </w:r>
      <w:r w:rsidR="00750886" w:rsidRPr="00C52855">
        <w:rPr>
          <w:rFonts w:eastAsia="Arial"/>
          <w:sz w:val="22"/>
          <w:szCs w:val="22"/>
        </w:rPr>
        <w:t xml:space="preserve">obliku </w:t>
      </w:r>
      <w:r w:rsidR="00D86ADA" w:rsidRPr="00C52855">
        <w:rPr>
          <w:rFonts w:eastAsia="Arial"/>
          <w:sz w:val="22"/>
          <w:szCs w:val="22"/>
        </w:rPr>
        <w:t xml:space="preserve">zadužnice ili </w:t>
      </w:r>
      <w:r w:rsidR="00EB3EE4" w:rsidRPr="00C52855">
        <w:rPr>
          <w:rFonts w:eastAsia="Arial"/>
          <w:sz w:val="22"/>
          <w:szCs w:val="22"/>
        </w:rPr>
        <w:t xml:space="preserve">bjanko zadužnice ovjerene kod javnog bilježnika </w:t>
      </w:r>
      <w:r w:rsidR="00750886" w:rsidRPr="00C52855">
        <w:rPr>
          <w:sz w:val="22"/>
          <w:szCs w:val="22"/>
        </w:rPr>
        <w:t>ili novčanog pologa na žiro-račun naručitelja.</w:t>
      </w:r>
    </w:p>
    <w:p w14:paraId="4B515D4E" w14:textId="77777777" w:rsidR="00750886" w:rsidRPr="00C52855" w:rsidRDefault="00EB3EE4" w:rsidP="00750886">
      <w:pPr>
        <w:spacing w:line="276" w:lineRule="auto"/>
        <w:jc w:val="both"/>
        <w:rPr>
          <w:sz w:val="22"/>
          <w:szCs w:val="22"/>
        </w:rPr>
      </w:pPr>
      <w:r w:rsidRPr="00C52855">
        <w:rPr>
          <w:sz w:val="22"/>
          <w:szCs w:val="22"/>
        </w:rPr>
        <w:t>Rok</w:t>
      </w:r>
      <w:r w:rsidR="00750886" w:rsidRPr="00C52855">
        <w:rPr>
          <w:sz w:val="22"/>
          <w:szCs w:val="22"/>
        </w:rPr>
        <w:t xml:space="preserve"> valjanosti</w:t>
      </w:r>
      <w:r w:rsidRPr="00C52855">
        <w:rPr>
          <w:sz w:val="22"/>
          <w:szCs w:val="22"/>
        </w:rPr>
        <w:t xml:space="preserve"> jamstva za ozbiljnost ponude</w:t>
      </w:r>
      <w:r w:rsidR="00750886" w:rsidRPr="00C52855">
        <w:rPr>
          <w:sz w:val="22"/>
          <w:szCs w:val="22"/>
        </w:rPr>
        <w:t xml:space="preserve"> ne smije biti kraći od roka valjanosti ponude.</w:t>
      </w:r>
      <w:r w:rsidR="00750886" w:rsidRPr="00C52855">
        <w:rPr>
          <w:rFonts w:eastAsia="Arial"/>
          <w:sz w:val="22"/>
          <w:szCs w:val="22"/>
        </w:rPr>
        <w:t xml:space="preserve"> Ponuditelj može dostaviti jamstvo koje je duže od roka valjanosti ponude.</w:t>
      </w:r>
    </w:p>
    <w:p w14:paraId="0B7543F8" w14:textId="77777777" w:rsidR="00750886" w:rsidRPr="00C52855" w:rsidRDefault="00750886" w:rsidP="003B78E5">
      <w:pPr>
        <w:shd w:val="clear" w:color="auto" w:fill="FFFFFF" w:themeFill="background1"/>
        <w:spacing w:line="276" w:lineRule="auto"/>
        <w:jc w:val="both"/>
        <w:rPr>
          <w:rFonts w:eastAsia="Arial"/>
          <w:sz w:val="22"/>
          <w:szCs w:val="22"/>
        </w:rPr>
      </w:pPr>
    </w:p>
    <w:p w14:paraId="2CBD3146" w14:textId="77777777" w:rsidR="007B162F" w:rsidRPr="00C52855" w:rsidRDefault="007B162F" w:rsidP="007B162F">
      <w:pPr>
        <w:spacing w:line="276" w:lineRule="auto"/>
        <w:jc w:val="both"/>
        <w:rPr>
          <w:sz w:val="22"/>
          <w:szCs w:val="22"/>
        </w:rPr>
      </w:pPr>
      <w:r w:rsidRPr="00C52855">
        <w:rPr>
          <w:sz w:val="22"/>
          <w:szCs w:val="22"/>
        </w:rPr>
        <w:t>Jamstvo za ozbiljnost ponude je jamstvo za slučaj odustajanja ponuditelja od svoje ponude u roku njezine valjanosti, nedostavljanja ažuriranih popratnih dokumenata sukladno članku 263. ZJN-a 2016, neprihvaćanja ispravka računske greške, odbijanja potpisivanja ugovora o javnoj nabavi, nedostavljanja jamstva za uredno ispunjenje ugovora o javnoj nabavi.</w:t>
      </w:r>
    </w:p>
    <w:p w14:paraId="71181C66" w14:textId="77777777" w:rsidR="007B162F" w:rsidRPr="00C52855" w:rsidRDefault="007B162F" w:rsidP="007B162F">
      <w:pPr>
        <w:shd w:val="clear" w:color="auto" w:fill="FFFFFF" w:themeFill="background1"/>
        <w:spacing w:line="276" w:lineRule="auto"/>
        <w:jc w:val="both"/>
        <w:rPr>
          <w:rFonts w:eastAsia="Arial"/>
          <w:sz w:val="22"/>
          <w:szCs w:val="22"/>
        </w:rPr>
      </w:pPr>
    </w:p>
    <w:p w14:paraId="45066A51" w14:textId="77777777" w:rsidR="007B162F" w:rsidRPr="00C52855" w:rsidRDefault="007B162F" w:rsidP="007B162F">
      <w:pPr>
        <w:spacing w:line="276" w:lineRule="auto"/>
        <w:jc w:val="both"/>
        <w:rPr>
          <w:sz w:val="22"/>
          <w:szCs w:val="22"/>
        </w:rPr>
      </w:pPr>
      <w:r w:rsidRPr="00C52855">
        <w:rPr>
          <w:sz w:val="22"/>
          <w:szCs w:val="22"/>
        </w:rPr>
        <w:t>Ukoliko uz ponudu nije dostavljeno jamstvo za ozbiljnost ponude, naručitelj će ponudu odbiti kao nepravilnu jer ista nije sukladna Dokumentaciji o nabavi.</w:t>
      </w:r>
    </w:p>
    <w:p w14:paraId="2229899B" w14:textId="77777777" w:rsidR="007B162F" w:rsidRPr="00C52855" w:rsidRDefault="007B162F" w:rsidP="007B162F">
      <w:pPr>
        <w:spacing w:line="276" w:lineRule="auto"/>
        <w:contextualSpacing/>
        <w:jc w:val="both"/>
        <w:outlineLvl w:val="3"/>
        <w:rPr>
          <w:rFonts w:eastAsia="Arial"/>
          <w:sz w:val="22"/>
          <w:szCs w:val="22"/>
        </w:rPr>
      </w:pPr>
    </w:p>
    <w:p w14:paraId="2E90D388" w14:textId="77777777" w:rsidR="00D86ADA" w:rsidRPr="00C52855" w:rsidRDefault="00D86ADA" w:rsidP="00D86ADA">
      <w:pPr>
        <w:spacing w:line="276" w:lineRule="auto"/>
        <w:jc w:val="both"/>
        <w:rPr>
          <w:sz w:val="22"/>
          <w:szCs w:val="22"/>
        </w:rPr>
      </w:pPr>
      <w:r w:rsidRPr="00C52855">
        <w:rPr>
          <w:sz w:val="22"/>
          <w:szCs w:val="22"/>
        </w:rPr>
        <w:t xml:space="preserve">U slučaju kada zajednica ponuditelja dostavlja jamstvo u obliku </w:t>
      </w:r>
      <w:r w:rsidR="00FB7A4B" w:rsidRPr="00C52855">
        <w:rPr>
          <w:sz w:val="22"/>
          <w:szCs w:val="22"/>
        </w:rPr>
        <w:t xml:space="preserve">zadužnice ili </w:t>
      </w:r>
      <w:r w:rsidRPr="00C52855">
        <w:rPr>
          <w:sz w:val="22"/>
          <w:szCs w:val="22"/>
        </w:rPr>
        <w:t>bjanko zadužnice jamstvo za ozbiljnost ponude može dostaviti jedan član zajednice ponuditelja za sve ili svaki član zajednice može dostaviti jamstvo za svoj dio jamstva kumulativno do ukupno traženog iznosa. Isto vrijedi i za novčani polog.</w:t>
      </w:r>
    </w:p>
    <w:p w14:paraId="050FC22E" w14:textId="77777777" w:rsidR="00D86ADA" w:rsidRPr="00C52855" w:rsidRDefault="00D86ADA" w:rsidP="00D86ADA">
      <w:pPr>
        <w:spacing w:line="276" w:lineRule="auto"/>
        <w:jc w:val="both"/>
        <w:rPr>
          <w:sz w:val="22"/>
          <w:szCs w:val="22"/>
        </w:rPr>
      </w:pPr>
    </w:p>
    <w:p w14:paraId="489913E9" w14:textId="77777777" w:rsidR="00D86ADA" w:rsidRPr="00C52855" w:rsidRDefault="00D86ADA" w:rsidP="00D86ADA">
      <w:pPr>
        <w:spacing w:line="276" w:lineRule="auto"/>
        <w:jc w:val="both"/>
        <w:rPr>
          <w:sz w:val="22"/>
          <w:szCs w:val="22"/>
        </w:rPr>
      </w:pPr>
      <w:r w:rsidRPr="00C52855">
        <w:rPr>
          <w:b/>
          <w:bCs/>
          <w:sz w:val="22"/>
          <w:szCs w:val="22"/>
        </w:rPr>
        <w:t>Napomena:</w:t>
      </w:r>
      <w:r w:rsidRPr="00C52855">
        <w:rPr>
          <w:sz w:val="22"/>
          <w:szCs w:val="22"/>
        </w:rPr>
        <w:t xml:space="preserve"> Budući da u slučaju zadužnice ili bjanko zadužnice nije moguće u sadržaj istih navesti članove zajednice gospodarskih subjekata niti da se radi o zajednici gospodarskih subjekata, dužnik može biti bilo koji član zajednice, dok ostali članovi zajednice moraju biti navedeni kao jamci platci. </w:t>
      </w:r>
    </w:p>
    <w:p w14:paraId="339DAA23" w14:textId="77777777" w:rsidR="00D86ADA" w:rsidRPr="00C52855" w:rsidRDefault="00D86ADA" w:rsidP="00D86ADA">
      <w:pPr>
        <w:spacing w:line="276" w:lineRule="auto"/>
        <w:jc w:val="both"/>
        <w:rPr>
          <w:sz w:val="22"/>
          <w:szCs w:val="22"/>
        </w:rPr>
      </w:pPr>
      <w:r w:rsidRPr="00C52855">
        <w:rPr>
          <w:sz w:val="22"/>
          <w:szCs w:val="22"/>
        </w:rPr>
        <w:t>Na obrascu zadužnice i bjanko zadužnice na drugoj stranici omogućen je upis jamaca plataca i stoji izjava jamca platca: „da je suglasan da se radi naplate tražbine vjerovnika iz te zadužnice/bjanko zadužnice zaplijene svi njegovi računi kod banaka, te da se novac s tih računa, u skladu s izjavom sadržanom u zadužnici/bjanko zadužnici, izravno s računa isplate vjerovniku/isplaćuje vjerovniku.“, Prema tome jedan član zajednice gospodarskih subjekata može biti naveden kao dužnik, a ostali kao jamci platci, te vjerovnik može po svom izboru zahtijevati naplatu svoje tražbine od dužnika ili jamaca plataca, ili i od dužnika i jamaca plataca. Nastavno, moguće je da svaki član zajednice dostavi jamstvo za svoj dio jamstva, sukladno propisanom.</w:t>
      </w:r>
    </w:p>
    <w:p w14:paraId="4294C80C" w14:textId="77777777" w:rsidR="007B162F" w:rsidRPr="00C52855" w:rsidRDefault="007B162F" w:rsidP="007B162F">
      <w:pPr>
        <w:spacing w:line="276" w:lineRule="auto"/>
        <w:contextualSpacing/>
        <w:jc w:val="both"/>
        <w:outlineLvl w:val="3"/>
        <w:rPr>
          <w:rFonts w:eastAsia="Arial"/>
          <w:sz w:val="22"/>
          <w:szCs w:val="22"/>
        </w:rPr>
      </w:pPr>
    </w:p>
    <w:p w14:paraId="60CB4B33" w14:textId="77777777" w:rsidR="007B162F" w:rsidRPr="00C52855" w:rsidRDefault="007B162F" w:rsidP="007B162F">
      <w:pPr>
        <w:spacing w:line="276" w:lineRule="auto"/>
        <w:jc w:val="both"/>
        <w:rPr>
          <w:rFonts w:eastAsia="Arial"/>
          <w:sz w:val="22"/>
          <w:szCs w:val="22"/>
        </w:rPr>
      </w:pPr>
      <w:r w:rsidRPr="00C52855">
        <w:rPr>
          <w:rFonts w:eastAsia="Arial"/>
          <w:sz w:val="22"/>
          <w:szCs w:val="22"/>
        </w:rPr>
        <w:t>Sukladno čl. 216. st. 2. ZJN 2016, ako tijekom postupka javne nabave istekne rok valjanosti ponude i jamstva za ozbiljnost ponude, javni naručitelj obvezan je prije odabira zatražiti produženje roka valjanosti ponude i jamstva od ponuditelja koji je podnio ekonomski najpovoljniju ponudu u primjerenom roku ne kraćem od pet dana.</w:t>
      </w:r>
    </w:p>
    <w:p w14:paraId="7210D15F" w14:textId="77777777" w:rsidR="007B162F" w:rsidRPr="00C52855" w:rsidRDefault="007B162F" w:rsidP="007B162F">
      <w:pPr>
        <w:spacing w:line="276" w:lineRule="auto"/>
        <w:jc w:val="both"/>
        <w:rPr>
          <w:rFonts w:eastAsia="Arial"/>
          <w:sz w:val="22"/>
          <w:szCs w:val="22"/>
        </w:rPr>
      </w:pPr>
    </w:p>
    <w:p w14:paraId="0A3D0E4B" w14:textId="77777777" w:rsidR="007B162F" w:rsidRPr="00C52855" w:rsidRDefault="007B162F" w:rsidP="007B162F">
      <w:pPr>
        <w:spacing w:line="276" w:lineRule="auto"/>
        <w:contextualSpacing/>
        <w:jc w:val="both"/>
        <w:outlineLvl w:val="3"/>
        <w:rPr>
          <w:rFonts w:eastAsia="Arial"/>
          <w:sz w:val="22"/>
          <w:szCs w:val="22"/>
        </w:rPr>
      </w:pPr>
      <w:r w:rsidRPr="00C52855">
        <w:rPr>
          <w:rFonts w:eastAsia="Arial"/>
          <w:sz w:val="22"/>
          <w:szCs w:val="22"/>
        </w:rPr>
        <w:t xml:space="preserve">Jamstvo za ozbiljnost ponude bit će vraćeno najkasnije u roku od 10 dana od dana potpisivanja ugovora o javnoj nabavi sukladno čl. 217. ZJN 2016, odnosno kada odabrani ponuditelj naručitelju dostavi jamstvo za uredno izvršenje ugovora. </w:t>
      </w:r>
    </w:p>
    <w:p w14:paraId="635A128F" w14:textId="77777777" w:rsidR="007B162F" w:rsidRPr="00C52855" w:rsidRDefault="007B162F" w:rsidP="007B162F">
      <w:pPr>
        <w:spacing w:line="276" w:lineRule="auto"/>
        <w:jc w:val="both"/>
        <w:rPr>
          <w:rFonts w:eastAsia="Arial"/>
          <w:sz w:val="22"/>
          <w:szCs w:val="22"/>
        </w:rPr>
      </w:pPr>
    </w:p>
    <w:p w14:paraId="1186E473" w14:textId="77777777" w:rsidR="007B162F" w:rsidRPr="00C52855" w:rsidRDefault="007B162F" w:rsidP="007B162F">
      <w:pPr>
        <w:spacing w:line="276" w:lineRule="auto"/>
        <w:jc w:val="both"/>
        <w:rPr>
          <w:rFonts w:eastAsia="Arial"/>
          <w:sz w:val="22"/>
          <w:szCs w:val="22"/>
        </w:rPr>
      </w:pPr>
      <w:r w:rsidRPr="00C52855">
        <w:rPr>
          <w:rFonts w:eastAsia="Arial"/>
          <w:b/>
          <w:sz w:val="22"/>
          <w:szCs w:val="22"/>
        </w:rPr>
        <w:t xml:space="preserve">Dostavljanje jamstva za ozbiljnost ponude </w:t>
      </w:r>
    </w:p>
    <w:p w14:paraId="7EF6C3D9" w14:textId="77777777" w:rsidR="007B162F" w:rsidRPr="00C52855" w:rsidRDefault="00D86ADA" w:rsidP="007B162F">
      <w:pPr>
        <w:spacing w:line="276" w:lineRule="auto"/>
        <w:jc w:val="both"/>
        <w:rPr>
          <w:color w:val="000000" w:themeColor="text1"/>
          <w:sz w:val="22"/>
          <w:szCs w:val="22"/>
        </w:rPr>
      </w:pPr>
      <w:r w:rsidRPr="00C52855">
        <w:rPr>
          <w:sz w:val="22"/>
          <w:szCs w:val="22"/>
        </w:rPr>
        <w:t>Zadužnica ili bjanko zadužnica</w:t>
      </w:r>
      <w:r w:rsidR="007B162F" w:rsidRPr="00C52855">
        <w:rPr>
          <w:sz w:val="22"/>
          <w:szCs w:val="22"/>
        </w:rPr>
        <w:t xml:space="preserve"> obvezno se dostavlja u izvorniku, u roku za dostavu ponuda, kao sastavni dio ponude u papirnatom obliku koji se dostavlja odvojeno. Izvornik ne smije biti ni na koji način oštećen (bušenjem, </w:t>
      </w:r>
      <w:proofErr w:type="spellStart"/>
      <w:r w:rsidR="007B162F" w:rsidRPr="00C52855">
        <w:rPr>
          <w:sz w:val="22"/>
          <w:szCs w:val="22"/>
        </w:rPr>
        <w:t>klamanjem</w:t>
      </w:r>
      <w:proofErr w:type="spellEnd"/>
      <w:r w:rsidR="007B162F" w:rsidRPr="00C52855">
        <w:rPr>
          <w:sz w:val="22"/>
          <w:szCs w:val="22"/>
        </w:rPr>
        <w:t xml:space="preserve"> i sl.).</w:t>
      </w:r>
      <w:r w:rsidR="007B162F" w:rsidRPr="00C52855">
        <w:rPr>
          <w:color w:val="000000" w:themeColor="text1"/>
          <w:sz w:val="22"/>
          <w:szCs w:val="22"/>
        </w:rPr>
        <w:t xml:space="preserve"> Upute o podnošenju dijela ponude u papirnatom obliku navedene su u točki 6.2. ove dokumentacije o nabavi.  </w:t>
      </w:r>
    </w:p>
    <w:p w14:paraId="5BC46540" w14:textId="77777777" w:rsidR="007B162F" w:rsidRPr="00C52855" w:rsidRDefault="007B162F" w:rsidP="007B162F">
      <w:pPr>
        <w:spacing w:line="276" w:lineRule="auto"/>
        <w:ind w:left="399"/>
        <w:jc w:val="both"/>
        <w:rPr>
          <w:rFonts w:eastAsia="Arial"/>
          <w:sz w:val="22"/>
          <w:szCs w:val="22"/>
        </w:rPr>
      </w:pPr>
    </w:p>
    <w:p w14:paraId="186D2730" w14:textId="77777777" w:rsidR="007B162F" w:rsidRPr="00C52855" w:rsidRDefault="007B162F" w:rsidP="007B162F">
      <w:pPr>
        <w:spacing w:line="276" w:lineRule="auto"/>
        <w:jc w:val="both"/>
        <w:rPr>
          <w:rFonts w:eastAsia="Arial"/>
          <w:b/>
          <w:sz w:val="22"/>
          <w:szCs w:val="22"/>
        </w:rPr>
      </w:pPr>
      <w:r w:rsidRPr="00C52855">
        <w:rPr>
          <w:rFonts w:eastAsia="Arial"/>
          <w:b/>
          <w:sz w:val="22"/>
          <w:szCs w:val="22"/>
        </w:rPr>
        <w:t>Novčani polog</w:t>
      </w:r>
    </w:p>
    <w:p w14:paraId="2E85153C" w14:textId="5A17CEE3" w:rsidR="007B162F" w:rsidRPr="00C52855" w:rsidRDefault="007B162F" w:rsidP="007B162F">
      <w:pPr>
        <w:spacing w:line="276" w:lineRule="auto"/>
        <w:jc w:val="both"/>
        <w:rPr>
          <w:sz w:val="22"/>
          <w:szCs w:val="22"/>
        </w:rPr>
      </w:pPr>
      <w:r w:rsidRPr="00C52855">
        <w:rPr>
          <w:rFonts w:eastAsia="Arial"/>
          <w:sz w:val="22"/>
          <w:szCs w:val="22"/>
        </w:rPr>
        <w:t xml:space="preserve">Naručitelj prihvaća uplatu novčanog pologa u iznosu od </w:t>
      </w:r>
      <w:r w:rsidR="00792986" w:rsidRPr="00C52855">
        <w:rPr>
          <w:rFonts w:eastAsia="Arial"/>
          <w:b/>
          <w:sz w:val="22"/>
          <w:szCs w:val="22"/>
        </w:rPr>
        <w:t>1</w:t>
      </w:r>
      <w:r w:rsidR="00D86ADA" w:rsidRPr="00C52855">
        <w:rPr>
          <w:rFonts w:eastAsia="Arial"/>
          <w:b/>
          <w:sz w:val="22"/>
          <w:szCs w:val="22"/>
        </w:rPr>
        <w:t>0</w:t>
      </w:r>
      <w:r w:rsidRPr="00C52855">
        <w:rPr>
          <w:rFonts w:eastAsia="Arial"/>
          <w:b/>
          <w:sz w:val="22"/>
          <w:szCs w:val="22"/>
        </w:rPr>
        <w:t>.000,00 kuna</w:t>
      </w:r>
      <w:r w:rsidRPr="00C52855">
        <w:rPr>
          <w:rFonts w:eastAsia="Arial"/>
          <w:sz w:val="22"/>
          <w:szCs w:val="22"/>
        </w:rPr>
        <w:t xml:space="preserve">, i to na žiro-račun naručitelja broj: IBAN </w:t>
      </w:r>
      <w:r w:rsidR="00B82E9B" w:rsidRPr="00C52855">
        <w:rPr>
          <w:sz w:val="22"/>
          <w:szCs w:val="22"/>
        </w:rPr>
        <w:t>HR1223600001101444175</w:t>
      </w:r>
      <w:r w:rsidRPr="00C52855">
        <w:rPr>
          <w:rFonts w:eastAsia="Arial"/>
          <w:sz w:val="22"/>
          <w:szCs w:val="22"/>
        </w:rPr>
        <w:t xml:space="preserve">,  uz naznaku svrhe „jamstvo za ozbiljnost ponude </w:t>
      </w:r>
      <w:r w:rsidR="00792986" w:rsidRPr="00C52855">
        <w:rPr>
          <w:rFonts w:eastAsia="Arial"/>
          <w:sz w:val="22"/>
          <w:szCs w:val="22"/>
        </w:rPr>
        <w:t xml:space="preserve">za </w:t>
      </w:r>
      <w:r w:rsidR="00792986" w:rsidRPr="00C52855">
        <w:rPr>
          <w:rFonts w:eastAsiaTheme="minorHAnsi"/>
          <w:bCs/>
          <w:sz w:val="22"/>
          <w:szCs w:val="22"/>
        </w:rPr>
        <w:t xml:space="preserve">Uslugu izrade projektne dokumentacije za modernizaciju i dogradnju praktikuma Poljoprivrednog učilišta, Evidencijski broj nabave: </w:t>
      </w:r>
      <w:r w:rsidR="009B5D0F" w:rsidRPr="00C52855">
        <w:rPr>
          <w:rFonts w:eastAsiaTheme="minorHAnsi"/>
          <w:bCs/>
          <w:sz w:val="22"/>
          <w:szCs w:val="22"/>
        </w:rPr>
        <w:t>MV-</w:t>
      </w:r>
      <w:r w:rsidR="00792986" w:rsidRPr="00C52855">
        <w:rPr>
          <w:rFonts w:eastAsiaTheme="minorHAnsi"/>
          <w:bCs/>
          <w:sz w:val="22"/>
          <w:szCs w:val="22"/>
        </w:rPr>
        <w:t>1/20</w:t>
      </w:r>
      <w:r w:rsidR="009B5D0F" w:rsidRPr="00C52855">
        <w:rPr>
          <w:rFonts w:eastAsiaTheme="minorHAnsi"/>
          <w:bCs/>
          <w:sz w:val="22"/>
          <w:szCs w:val="22"/>
        </w:rPr>
        <w:t>21</w:t>
      </w:r>
      <w:r w:rsidR="001C6FFD" w:rsidRPr="00C52855">
        <w:rPr>
          <w:rFonts w:eastAsiaTheme="minorHAnsi"/>
          <w:bCs/>
          <w:sz w:val="22"/>
          <w:szCs w:val="22"/>
        </w:rPr>
        <w:t>“</w:t>
      </w:r>
    </w:p>
    <w:p w14:paraId="428C6C7F" w14:textId="77777777" w:rsidR="007B162F" w:rsidRPr="00C52855" w:rsidRDefault="007B162F" w:rsidP="007B162F">
      <w:pPr>
        <w:spacing w:line="276" w:lineRule="auto"/>
        <w:jc w:val="both"/>
        <w:rPr>
          <w:rFonts w:eastAsia="Arial"/>
          <w:sz w:val="22"/>
          <w:szCs w:val="22"/>
        </w:rPr>
      </w:pPr>
      <w:r w:rsidRPr="00C52855">
        <w:rPr>
          <w:rFonts w:eastAsia="Arial"/>
          <w:sz w:val="22"/>
          <w:szCs w:val="22"/>
        </w:rPr>
        <w:t xml:space="preserve">Ponuditelji trebaju priložiti dokaz uplate jamstva uz elektroničku ponudu.  </w:t>
      </w:r>
    </w:p>
    <w:p w14:paraId="202B2BD7" w14:textId="77777777" w:rsidR="004C29D7" w:rsidRPr="00C52855" w:rsidRDefault="004C29D7" w:rsidP="004C29D7">
      <w:pPr>
        <w:spacing w:line="276" w:lineRule="auto"/>
        <w:jc w:val="both"/>
        <w:rPr>
          <w:color w:val="000000" w:themeColor="text1"/>
          <w:sz w:val="22"/>
          <w:szCs w:val="22"/>
        </w:rPr>
      </w:pPr>
      <w:r w:rsidRPr="00C52855">
        <w:rPr>
          <w:color w:val="000000" w:themeColor="text1"/>
          <w:sz w:val="22"/>
          <w:szCs w:val="22"/>
        </w:rPr>
        <w:t>Za slučaj uplate novčanog pologa ponuditelj nema pravo zaračunavati kamatu.</w:t>
      </w:r>
    </w:p>
    <w:p w14:paraId="333D9991" w14:textId="77777777" w:rsidR="00D86ADA" w:rsidRPr="00C52855" w:rsidRDefault="00D86ADA" w:rsidP="00D86ADA">
      <w:pPr>
        <w:pStyle w:val="pt-normalweb-000013"/>
        <w:shd w:val="clear" w:color="auto" w:fill="FFFFFF" w:themeFill="background1"/>
        <w:spacing w:before="0" w:beforeAutospacing="0" w:after="0" w:afterAutospacing="0" w:line="276" w:lineRule="auto"/>
        <w:jc w:val="both"/>
        <w:rPr>
          <w:rFonts w:eastAsia="Arial"/>
          <w:b/>
          <w:bCs/>
          <w:color w:val="244061" w:themeColor="accent1" w:themeShade="80"/>
          <w:sz w:val="22"/>
          <w:szCs w:val="22"/>
        </w:rPr>
      </w:pPr>
    </w:p>
    <w:p w14:paraId="5D392DEF" w14:textId="77777777" w:rsidR="007B162F" w:rsidRPr="00C52855" w:rsidRDefault="007B162F" w:rsidP="00D86ADA">
      <w:pPr>
        <w:pStyle w:val="pt-normalweb-000013"/>
        <w:shd w:val="clear" w:color="auto" w:fill="FFFFFF" w:themeFill="background1"/>
        <w:spacing w:before="0" w:beforeAutospacing="0" w:after="0" w:afterAutospacing="0" w:line="276" w:lineRule="auto"/>
        <w:jc w:val="both"/>
        <w:rPr>
          <w:rFonts w:eastAsia="Arial"/>
          <w:b/>
          <w:bCs/>
          <w:color w:val="244061" w:themeColor="accent1" w:themeShade="80"/>
          <w:sz w:val="22"/>
          <w:szCs w:val="22"/>
        </w:rPr>
      </w:pPr>
      <w:r w:rsidRPr="00C52855">
        <w:rPr>
          <w:rFonts w:eastAsia="Arial"/>
          <w:b/>
          <w:bCs/>
          <w:color w:val="244061" w:themeColor="accent1" w:themeShade="80"/>
          <w:sz w:val="22"/>
          <w:szCs w:val="22"/>
        </w:rPr>
        <w:t xml:space="preserve">7.4.2 </w:t>
      </w:r>
      <w:bookmarkStart w:id="46" w:name="_Hlk530931686"/>
      <w:r w:rsidRPr="00C52855">
        <w:rPr>
          <w:rFonts w:eastAsia="Arial"/>
          <w:b/>
          <w:bCs/>
          <w:color w:val="244061" w:themeColor="accent1" w:themeShade="80"/>
          <w:sz w:val="22"/>
          <w:szCs w:val="22"/>
        </w:rPr>
        <w:t>Jamstvo za uredno ispunjenje ugovora o javnoj nabavi</w:t>
      </w:r>
    </w:p>
    <w:bookmarkEnd w:id="46"/>
    <w:p w14:paraId="75A416FE" w14:textId="77777777" w:rsidR="00D86ADA" w:rsidRPr="00C52855" w:rsidRDefault="00D86ADA" w:rsidP="007B162F">
      <w:pPr>
        <w:spacing w:line="276" w:lineRule="auto"/>
        <w:jc w:val="both"/>
      </w:pPr>
    </w:p>
    <w:p w14:paraId="33130111" w14:textId="58F92645" w:rsidR="00D86ADA" w:rsidRPr="00C52855" w:rsidRDefault="00D86ADA" w:rsidP="00D86ADA">
      <w:pPr>
        <w:jc w:val="both"/>
        <w:rPr>
          <w:sz w:val="22"/>
          <w:szCs w:val="22"/>
        </w:rPr>
      </w:pPr>
      <w:bookmarkStart w:id="47" w:name="_Hlk41316314"/>
      <w:bookmarkStart w:id="48" w:name="_Hlk47699816"/>
      <w:r w:rsidRPr="00C52855">
        <w:rPr>
          <w:sz w:val="22"/>
          <w:szCs w:val="22"/>
        </w:rPr>
        <w:t xml:space="preserve">U roku do </w:t>
      </w:r>
      <w:r w:rsidR="00B32FD8" w:rsidRPr="00C52855">
        <w:rPr>
          <w:sz w:val="22"/>
          <w:szCs w:val="22"/>
        </w:rPr>
        <w:t>1</w:t>
      </w:r>
      <w:r w:rsidRPr="00C52855">
        <w:rPr>
          <w:sz w:val="22"/>
          <w:szCs w:val="22"/>
        </w:rPr>
        <w:t>0 kalendarskih dana od dana zaključenja ugovora odabrani ponuditelj obvezan je dostaviti jamstvo za uredno ispunjenje ugovora i to:</w:t>
      </w:r>
    </w:p>
    <w:p w14:paraId="7B1CA723" w14:textId="77777777" w:rsidR="002457DB" w:rsidRPr="00C52855" w:rsidRDefault="002457DB" w:rsidP="00D86ADA">
      <w:pPr>
        <w:jc w:val="both"/>
        <w:rPr>
          <w:sz w:val="22"/>
          <w:szCs w:val="22"/>
        </w:rPr>
      </w:pPr>
    </w:p>
    <w:p w14:paraId="1544F23D" w14:textId="77777777" w:rsidR="002457DB" w:rsidRPr="00C52855" w:rsidRDefault="002457DB" w:rsidP="00D86ADA">
      <w:pPr>
        <w:jc w:val="both"/>
        <w:rPr>
          <w:sz w:val="22"/>
          <w:szCs w:val="22"/>
        </w:rPr>
      </w:pPr>
    </w:p>
    <w:p w14:paraId="4D5BF58A" w14:textId="77777777" w:rsidR="0060713D" w:rsidRPr="00C52855" w:rsidRDefault="00D86ADA" w:rsidP="0060713D">
      <w:pPr>
        <w:pStyle w:val="Odlomakpopisa"/>
        <w:numPr>
          <w:ilvl w:val="0"/>
          <w:numId w:val="20"/>
        </w:numPr>
        <w:spacing w:after="200" w:line="276" w:lineRule="auto"/>
        <w:jc w:val="both"/>
        <w:rPr>
          <w:rFonts w:ascii="Times New Roman" w:hAnsi="Times New Roman" w:cs="Times New Roman"/>
        </w:rPr>
      </w:pPr>
      <w:r w:rsidRPr="00C52855">
        <w:rPr>
          <w:rFonts w:ascii="Times New Roman" w:hAnsi="Times New Roman" w:cs="Times New Roman"/>
        </w:rPr>
        <w:t xml:space="preserve">jamstvo u obliku </w:t>
      </w:r>
      <w:r w:rsidR="0060713D" w:rsidRPr="00C52855">
        <w:rPr>
          <w:rFonts w:ascii="Times New Roman" w:hAnsi="Times New Roman" w:cs="Times New Roman"/>
        </w:rPr>
        <w:t xml:space="preserve">bankarske garancije. </w:t>
      </w:r>
      <w:r w:rsidR="0060713D" w:rsidRPr="00C52855">
        <w:rPr>
          <w:rFonts w:ascii="Times New Roman" w:eastAsia="Batang" w:hAnsi="Times New Roman" w:cs="Times New Roman"/>
          <w:lang w:eastAsia="hr-HR"/>
        </w:rPr>
        <w:t xml:space="preserve">Bankarska garancija mora biti plativa na prvi poziv, bez prava prigovora (protesta), bezuvjetna i neopoziva, rokom važenja jednakom roku izvršenju ugovora. Jamstvo se daje na iznos 10% vrijednosti ugovora o javnoj nabavi bez PDV-a.  </w:t>
      </w:r>
    </w:p>
    <w:p w14:paraId="0AFACBE0" w14:textId="124DCA70" w:rsidR="0060713D" w:rsidRPr="00C52855" w:rsidRDefault="0060713D" w:rsidP="0060713D">
      <w:pPr>
        <w:pStyle w:val="Odlomakpopisa"/>
        <w:spacing w:after="200" w:line="276" w:lineRule="auto"/>
        <w:ind w:left="360"/>
        <w:jc w:val="both"/>
        <w:rPr>
          <w:rFonts w:ascii="Times New Roman" w:hAnsi="Times New Roman" w:cs="Times New Roman"/>
        </w:rPr>
      </w:pPr>
      <w:r w:rsidRPr="00C52855">
        <w:rPr>
          <w:rFonts w:ascii="Times New Roman" w:eastAsia="Batang" w:hAnsi="Times New Roman" w:cs="Times New Roman"/>
          <w:lang w:eastAsia="hr-HR"/>
        </w:rPr>
        <w:t xml:space="preserve">Bankarska garancija mora sadržavati: </w:t>
      </w:r>
    </w:p>
    <w:p w14:paraId="526C025A" w14:textId="18175E5E" w:rsidR="0060713D" w:rsidRPr="00C52855" w:rsidRDefault="0060713D" w:rsidP="0060713D">
      <w:pPr>
        <w:pStyle w:val="Odlomakpopisa"/>
        <w:numPr>
          <w:ilvl w:val="0"/>
          <w:numId w:val="46"/>
        </w:numPr>
        <w:spacing w:after="200" w:line="360" w:lineRule="auto"/>
        <w:jc w:val="both"/>
        <w:rPr>
          <w:rFonts w:ascii="Times New Roman" w:eastAsia="Batang" w:hAnsi="Times New Roman" w:cs="Times New Roman"/>
          <w:lang w:eastAsia="hr-HR"/>
        </w:rPr>
      </w:pPr>
      <w:r w:rsidRPr="00C52855">
        <w:rPr>
          <w:rFonts w:ascii="Times New Roman" w:eastAsia="Batang" w:hAnsi="Times New Roman" w:cs="Times New Roman"/>
          <w:lang w:eastAsia="hr-HR"/>
        </w:rPr>
        <w:t xml:space="preserve">naziv korisnika garancije (Srednja škola Bedekovčina, Ljudevita Gaja 1, Bedekovčina, OIB: 05274910037), </w:t>
      </w:r>
    </w:p>
    <w:p w14:paraId="14A31675" w14:textId="77777777" w:rsidR="0060713D" w:rsidRPr="00C52855" w:rsidRDefault="0060713D" w:rsidP="0060713D">
      <w:pPr>
        <w:pStyle w:val="Odlomakpopisa"/>
        <w:numPr>
          <w:ilvl w:val="0"/>
          <w:numId w:val="46"/>
        </w:numPr>
        <w:spacing w:after="200" w:line="360" w:lineRule="auto"/>
        <w:jc w:val="both"/>
        <w:rPr>
          <w:rFonts w:ascii="Times New Roman" w:eastAsia="Batang" w:hAnsi="Times New Roman" w:cs="Times New Roman"/>
          <w:lang w:eastAsia="hr-HR"/>
        </w:rPr>
      </w:pPr>
      <w:r w:rsidRPr="00C52855">
        <w:rPr>
          <w:rFonts w:ascii="Times New Roman" w:eastAsia="Batang" w:hAnsi="Times New Roman" w:cs="Times New Roman"/>
          <w:lang w:eastAsia="hr-HR"/>
        </w:rPr>
        <w:t>naznaku predmeta nabave,</w:t>
      </w:r>
    </w:p>
    <w:p w14:paraId="4FA13F39" w14:textId="77777777" w:rsidR="0060713D" w:rsidRPr="00C52855" w:rsidRDefault="0060713D" w:rsidP="0060713D">
      <w:pPr>
        <w:pStyle w:val="Odlomakpopisa"/>
        <w:numPr>
          <w:ilvl w:val="0"/>
          <w:numId w:val="46"/>
        </w:numPr>
        <w:spacing w:after="200" w:line="360" w:lineRule="auto"/>
        <w:jc w:val="both"/>
        <w:rPr>
          <w:rFonts w:ascii="Times New Roman" w:eastAsia="Batang" w:hAnsi="Times New Roman" w:cs="Times New Roman"/>
          <w:lang w:eastAsia="hr-HR"/>
        </w:rPr>
      </w:pPr>
      <w:r w:rsidRPr="00C52855">
        <w:rPr>
          <w:rFonts w:ascii="Times New Roman" w:eastAsia="Batang" w:hAnsi="Times New Roman" w:cs="Times New Roman"/>
          <w:lang w:eastAsia="hr-HR"/>
        </w:rPr>
        <w:lastRenderedPageBreak/>
        <w:t xml:space="preserve">naznaku da se ista daje za slučaj povrede ugovornih obveza,   </w:t>
      </w:r>
    </w:p>
    <w:p w14:paraId="78035ACD" w14:textId="77777777" w:rsidR="0060713D" w:rsidRPr="00C52855" w:rsidRDefault="0060713D" w:rsidP="0060713D">
      <w:pPr>
        <w:pStyle w:val="Odlomakpopisa"/>
        <w:numPr>
          <w:ilvl w:val="0"/>
          <w:numId w:val="46"/>
        </w:numPr>
        <w:spacing w:after="200" w:line="360" w:lineRule="auto"/>
        <w:jc w:val="both"/>
        <w:rPr>
          <w:rFonts w:ascii="Times New Roman" w:eastAsia="Batang" w:hAnsi="Times New Roman" w:cs="Times New Roman"/>
          <w:lang w:eastAsia="hr-HR"/>
        </w:rPr>
      </w:pPr>
      <w:r w:rsidRPr="00C52855">
        <w:rPr>
          <w:rFonts w:ascii="Times New Roman" w:eastAsia="Batang" w:hAnsi="Times New Roman" w:cs="Times New Roman"/>
          <w:lang w:eastAsia="hr-HR"/>
        </w:rPr>
        <w:t xml:space="preserve">izričiti navod da je bankarska garancija: neopoziva, bezuvjetna i na prvi poziv.  </w:t>
      </w:r>
    </w:p>
    <w:p w14:paraId="33BF564C" w14:textId="77777777" w:rsidR="0060713D" w:rsidRPr="00C52855" w:rsidRDefault="0060713D" w:rsidP="0060713D">
      <w:pPr>
        <w:spacing w:line="360" w:lineRule="auto"/>
        <w:jc w:val="both"/>
        <w:rPr>
          <w:rFonts w:eastAsia="Batang"/>
          <w:sz w:val="22"/>
          <w:szCs w:val="22"/>
          <w:lang w:eastAsia="hr-HR"/>
        </w:rPr>
      </w:pPr>
      <w:r w:rsidRPr="00C52855">
        <w:rPr>
          <w:rFonts w:eastAsia="Batang"/>
          <w:sz w:val="22"/>
          <w:szCs w:val="22"/>
          <w:lang w:eastAsia="hr-HR"/>
        </w:rPr>
        <w:t xml:space="preserve">U slučaju dostave bankarske garancije, ista se dostavlja naručitelju u izvorniku u papirnatom obliku.  </w:t>
      </w:r>
    </w:p>
    <w:p w14:paraId="296C2093" w14:textId="77777777" w:rsidR="0060713D" w:rsidRPr="00C52855" w:rsidRDefault="0060713D" w:rsidP="0060713D">
      <w:pPr>
        <w:pStyle w:val="Odlomakpopisa"/>
        <w:spacing w:after="200" w:line="276" w:lineRule="auto"/>
        <w:ind w:left="360"/>
        <w:jc w:val="both"/>
        <w:rPr>
          <w:rFonts w:ascii="Times New Roman" w:hAnsi="Times New Roman" w:cs="Times New Roman"/>
        </w:rPr>
      </w:pPr>
    </w:p>
    <w:p w14:paraId="57855EFD" w14:textId="332264B1" w:rsidR="004C29D7" w:rsidRPr="00C52855" w:rsidRDefault="004C29D7" w:rsidP="00F0162B">
      <w:pPr>
        <w:pStyle w:val="Odlomakpopisa"/>
        <w:numPr>
          <w:ilvl w:val="0"/>
          <w:numId w:val="20"/>
        </w:numPr>
        <w:spacing w:line="276" w:lineRule="auto"/>
        <w:jc w:val="both"/>
        <w:rPr>
          <w:rFonts w:ascii="Times New Roman" w:hAnsi="Times New Roman" w:cs="Times New Roman"/>
        </w:rPr>
      </w:pPr>
      <w:r w:rsidRPr="00C52855">
        <w:rPr>
          <w:rFonts w:ascii="Times New Roman" w:hAnsi="Times New Roman" w:cs="Times New Roman"/>
        </w:rPr>
        <w:t xml:space="preserve">uplatom iznosa od 10% ugovorene vrijednosti bez PDV-a </w:t>
      </w:r>
      <w:r w:rsidR="00D86ADA" w:rsidRPr="00C52855">
        <w:rPr>
          <w:rFonts w:ascii="Times New Roman" w:hAnsi="Times New Roman" w:cs="Times New Roman"/>
        </w:rPr>
        <w:t xml:space="preserve">na IBAN naručitelja </w:t>
      </w:r>
      <w:r w:rsidR="00B82E9B" w:rsidRPr="00C52855">
        <w:rPr>
          <w:rFonts w:ascii="Times New Roman" w:hAnsi="Times New Roman" w:cs="Times New Roman"/>
        </w:rPr>
        <w:t>HR1223600001101444175</w:t>
      </w:r>
      <w:r w:rsidRPr="00C52855">
        <w:rPr>
          <w:rFonts w:ascii="Times New Roman" w:eastAsia="Arial" w:hAnsi="Times New Roman" w:cs="Times New Roman"/>
        </w:rPr>
        <w:t>,  uz naznaku svrhe „</w:t>
      </w:r>
      <w:r w:rsidR="00AB068F" w:rsidRPr="00C52855">
        <w:rPr>
          <w:rFonts w:ascii="Times New Roman" w:eastAsia="Arial" w:hAnsi="Times New Roman" w:cs="Times New Roman"/>
        </w:rPr>
        <w:t xml:space="preserve"> „jamstvo za uredno ispunjenje ugovora o javnoj nabavi</w:t>
      </w:r>
      <w:r w:rsidR="00792986" w:rsidRPr="00C52855">
        <w:rPr>
          <w:rFonts w:ascii="Times New Roman" w:eastAsia="Arial" w:hAnsi="Times New Roman" w:cs="Times New Roman"/>
        </w:rPr>
        <w:t xml:space="preserve"> za </w:t>
      </w:r>
      <w:r w:rsidR="00792986" w:rsidRPr="00C52855">
        <w:rPr>
          <w:rFonts w:ascii="Times New Roman" w:hAnsi="Times New Roman" w:cs="Times New Roman"/>
          <w:bCs/>
        </w:rPr>
        <w:t xml:space="preserve">Uslugu izrade projektne dokumentacije za modernizaciju i dogradnju praktikuma Poljoprivrednog učilišta, Evidencijski broj nabave: </w:t>
      </w:r>
      <w:r w:rsidR="009B5D0F" w:rsidRPr="00C52855">
        <w:rPr>
          <w:rFonts w:ascii="Times New Roman" w:hAnsi="Times New Roman" w:cs="Times New Roman"/>
          <w:bCs/>
        </w:rPr>
        <w:t>MV-</w:t>
      </w:r>
      <w:r w:rsidR="00792986" w:rsidRPr="00C52855">
        <w:rPr>
          <w:rFonts w:ascii="Times New Roman" w:hAnsi="Times New Roman" w:cs="Times New Roman"/>
          <w:bCs/>
        </w:rPr>
        <w:t>1/20</w:t>
      </w:r>
      <w:r w:rsidR="009B5D0F" w:rsidRPr="00C52855">
        <w:rPr>
          <w:rFonts w:ascii="Times New Roman" w:hAnsi="Times New Roman" w:cs="Times New Roman"/>
          <w:bCs/>
        </w:rPr>
        <w:t>21</w:t>
      </w:r>
      <w:r w:rsidR="00792986" w:rsidRPr="00C52855">
        <w:rPr>
          <w:rFonts w:ascii="Times New Roman" w:hAnsi="Times New Roman" w:cs="Times New Roman"/>
        </w:rPr>
        <w:t xml:space="preserve">, </w:t>
      </w:r>
      <w:r w:rsidRPr="00C52855">
        <w:rPr>
          <w:rFonts w:ascii="Times New Roman" w:hAnsi="Times New Roman" w:cs="Times New Roman"/>
        </w:rPr>
        <w:t>kako bi štetu prouzročenu neispunjenjem ili neurednim ispunjenjem ugovora od strane izvršitelja, nakon pisanog upozorenja, naručitelj naknadio iz novčanog pologa, a naručitelj će vratiti izvršitelju novčani polog u roku od 10 dana od isteka roka važenja jamstva  za uredno ispunjenje ugovora.</w:t>
      </w:r>
    </w:p>
    <w:p w14:paraId="3299FF7B" w14:textId="77777777" w:rsidR="004C29D7" w:rsidRPr="00C52855" w:rsidRDefault="004C29D7" w:rsidP="004C29D7">
      <w:pPr>
        <w:pStyle w:val="Odlomakpopisa"/>
        <w:spacing w:line="276" w:lineRule="auto"/>
        <w:ind w:left="360"/>
        <w:jc w:val="both"/>
        <w:rPr>
          <w:rFonts w:ascii="Times New Roman" w:hAnsi="Times New Roman" w:cs="Times New Roman"/>
          <w:color w:val="000000" w:themeColor="text1"/>
        </w:rPr>
      </w:pPr>
      <w:r w:rsidRPr="00C52855">
        <w:rPr>
          <w:rFonts w:ascii="Times New Roman" w:hAnsi="Times New Roman" w:cs="Times New Roman"/>
          <w:color w:val="000000" w:themeColor="text1"/>
        </w:rPr>
        <w:t>Za slučaj uplate novčanog pologa odabrani ponuditelj nema pravo zaračunavati kamatu.</w:t>
      </w:r>
    </w:p>
    <w:p w14:paraId="61DA26B2" w14:textId="77777777" w:rsidR="00FB7A4B" w:rsidRPr="00C52855" w:rsidRDefault="00FB7A4B" w:rsidP="00FB7A4B">
      <w:pPr>
        <w:adjustRightInd w:val="0"/>
        <w:spacing w:line="276" w:lineRule="auto"/>
        <w:jc w:val="both"/>
        <w:rPr>
          <w:rFonts w:eastAsiaTheme="minorHAnsi"/>
          <w:sz w:val="22"/>
          <w:szCs w:val="22"/>
          <w:lang w:eastAsia="en-US"/>
        </w:rPr>
      </w:pPr>
    </w:p>
    <w:p w14:paraId="090B68BD" w14:textId="77777777" w:rsidR="00FB7A4B" w:rsidRPr="00C52855" w:rsidRDefault="00FB7A4B" w:rsidP="00FB7A4B">
      <w:pPr>
        <w:adjustRightInd w:val="0"/>
        <w:spacing w:line="276" w:lineRule="auto"/>
        <w:jc w:val="both"/>
        <w:rPr>
          <w:rFonts w:eastAsiaTheme="minorHAnsi"/>
          <w:sz w:val="22"/>
          <w:szCs w:val="22"/>
          <w:lang w:eastAsia="en-US"/>
        </w:rPr>
      </w:pPr>
      <w:r w:rsidRPr="00C52855">
        <w:rPr>
          <w:rFonts w:eastAsiaTheme="minorHAnsi"/>
          <w:sz w:val="22"/>
          <w:szCs w:val="22"/>
          <w:lang w:eastAsia="en-US"/>
        </w:rPr>
        <w:t xml:space="preserve">U slučaju da odabrani ponuditelj povrijedi ugovorne obveze, Naručitelj će ga pisanim putem obavijestiti o namjeri naplate jamstva za uredno ispunjenje ugovora, te mu odrediti primjeren rok za uredno ispunjenje ugovornih obveza. </w:t>
      </w:r>
    </w:p>
    <w:p w14:paraId="15BDC79F" w14:textId="77777777" w:rsidR="00FB7A4B" w:rsidRPr="00C52855" w:rsidRDefault="00FB7A4B" w:rsidP="00FB7A4B">
      <w:pPr>
        <w:adjustRightInd w:val="0"/>
        <w:spacing w:line="276" w:lineRule="auto"/>
        <w:jc w:val="both"/>
        <w:rPr>
          <w:rFonts w:eastAsiaTheme="minorHAnsi"/>
          <w:sz w:val="22"/>
          <w:szCs w:val="22"/>
          <w:lang w:eastAsia="en-US"/>
        </w:rPr>
      </w:pPr>
      <w:r w:rsidRPr="00C52855">
        <w:rPr>
          <w:rFonts w:eastAsiaTheme="minorHAnsi"/>
          <w:sz w:val="22"/>
          <w:szCs w:val="22"/>
          <w:lang w:eastAsia="en-US"/>
        </w:rPr>
        <w:t>Ukoliko niti nakon navedenog primjerenog roka odabrani ponuditelj ne postupi i ne postane uredan u ispunjenju ugovornih obveza, Naručitelj ima pravo naplatiti jamstvo za uredno ispunjenje Ugovora.</w:t>
      </w:r>
    </w:p>
    <w:bookmarkEnd w:id="47"/>
    <w:p w14:paraId="2C9FD1A4" w14:textId="77777777" w:rsidR="00B82E9B" w:rsidRPr="00C52855" w:rsidRDefault="00B82E9B" w:rsidP="00FB7A4B">
      <w:pPr>
        <w:spacing w:line="276" w:lineRule="auto"/>
        <w:jc w:val="both"/>
        <w:rPr>
          <w:rFonts w:eastAsiaTheme="minorHAnsi"/>
          <w:sz w:val="22"/>
          <w:szCs w:val="22"/>
          <w:lang w:eastAsia="en-US"/>
        </w:rPr>
      </w:pPr>
    </w:p>
    <w:p w14:paraId="107308FA" w14:textId="77777777" w:rsidR="0060713D" w:rsidRPr="00C52855" w:rsidRDefault="0060713D" w:rsidP="0060713D">
      <w:pPr>
        <w:jc w:val="both"/>
        <w:rPr>
          <w:rFonts w:eastAsia="Batang"/>
          <w:sz w:val="22"/>
          <w:szCs w:val="22"/>
          <w:lang w:eastAsia="hr-HR"/>
        </w:rPr>
      </w:pPr>
      <w:bookmarkStart w:id="49" w:name="_Hlk510164522"/>
      <w:r w:rsidRPr="00C52855">
        <w:rPr>
          <w:rFonts w:eastAsia="Batang"/>
          <w:sz w:val="22"/>
          <w:szCs w:val="22"/>
          <w:lang w:eastAsia="hr-HR"/>
        </w:rPr>
        <w:t xml:space="preserve">Dopušteno je da Zajednica gospodarskih subjekata dostavi bankovno jamstvo za uredno ispunjenje ugovora koje se sastoji od jednog ili više bankovnih jamstava za uredno ispunjenje ugovora, koje daju članovi Zajednice, a koje u ukupnom zbroju predstavljaju traženu visinu jamstva. U tom slučaju pojedino jamstvo za uredno ispunjenje ugovora treba sadržavati jasan i nedvosmislen navod o tome tko je </w:t>
      </w:r>
      <w:proofErr w:type="spellStart"/>
      <w:r w:rsidRPr="00C52855">
        <w:rPr>
          <w:rFonts w:eastAsia="Batang"/>
          <w:sz w:val="22"/>
          <w:szCs w:val="22"/>
          <w:lang w:eastAsia="hr-HR"/>
        </w:rPr>
        <w:t>nalogodavatelj</w:t>
      </w:r>
      <w:proofErr w:type="spellEnd"/>
      <w:r w:rsidRPr="00C52855">
        <w:rPr>
          <w:rFonts w:eastAsia="Batang"/>
          <w:sz w:val="22"/>
          <w:szCs w:val="22"/>
          <w:lang w:eastAsia="hr-HR"/>
        </w:rPr>
        <w:t>, tj. u jamstvu za uredno ispunjenje ugovora se trebaju nalaziti podaci o svim članovima zajednice bez obzira na to koji od članova zajednice dostavlja jamstvo. Naručitelj može predmetno jamstvo naplatiti neovisno o tome koji je član zajednice ponuditelja dao jamstvo i neovisno o odnosu na kojeg se člana zajednice ponuditelja ostvare osigurani slučajevi navedeni u jamstvu.</w:t>
      </w:r>
    </w:p>
    <w:bookmarkEnd w:id="49"/>
    <w:p w14:paraId="77D758A4" w14:textId="77777777" w:rsidR="007B162F" w:rsidRPr="00C52855" w:rsidRDefault="007B162F" w:rsidP="007B162F">
      <w:pPr>
        <w:spacing w:line="276" w:lineRule="auto"/>
        <w:jc w:val="both"/>
        <w:rPr>
          <w:rFonts w:eastAsiaTheme="minorHAnsi"/>
          <w:sz w:val="22"/>
          <w:szCs w:val="22"/>
          <w:lang w:eastAsia="en-US"/>
        </w:rPr>
      </w:pPr>
    </w:p>
    <w:p w14:paraId="1B707D2C" w14:textId="77777777" w:rsidR="00FB7A4B" w:rsidRPr="00C52855" w:rsidRDefault="007B162F" w:rsidP="007B162F">
      <w:pPr>
        <w:pStyle w:val="Bezproreda1"/>
        <w:spacing w:line="276" w:lineRule="auto"/>
        <w:jc w:val="both"/>
        <w:rPr>
          <w:rFonts w:eastAsiaTheme="minorHAnsi"/>
          <w:sz w:val="22"/>
          <w:szCs w:val="22"/>
          <w:lang w:eastAsia="en-US"/>
        </w:rPr>
      </w:pPr>
      <w:r w:rsidRPr="00C52855">
        <w:rPr>
          <w:rFonts w:eastAsiaTheme="minorHAnsi"/>
          <w:sz w:val="22"/>
          <w:szCs w:val="22"/>
          <w:lang w:eastAsia="en-US"/>
        </w:rPr>
        <w:t>Ukoliko odabrani ponuditelj u ugovorenom roku ne dostavi Naručitelju jamstvo za uredno ispunjenje ugovora za slučaj povrede ugovornih obveza, Naručitelj ima pravo  raskinuti ugovor, naplatiti jamstvo za ozbiljnost ponude ili zadržati novčani polog  kojeg je ponuditelj dao umjesto jamstva za ozbiljnost ponude te ponovo rangirati ponude ili poništiti postupak sukladno čl. 307. st.7. ZJN 2016.</w:t>
      </w:r>
    </w:p>
    <w:bookmarkEnd w:id="48"/>
    <w:p w14:paraId="0D1EABAC" w14:textId="3EC13AFC" w:rsidR="002457DB" w:rsidRPr="00C52855" w:rsidRDefault="002457DB" w:rsidP="003B78E5">
      <w:pPr>
        <w:shd w:val="clear" w:color="auto" w:fill="FFFFFF" w:themeFill="background1"/>
        <w:spacing w:line="276" w:lineRule="auto"/>
        <w:jc w:val="both"/>
        <w:rPr>
          <w:rFonts w:eastAsia="Arial"/>
        </w:rPr>
      </w:pPr>
    </w:p>
    <w:p w14:paraId="6CACAE89" w14:textId="77777777" w:rsidR="003B78E5" w:rsidRPr="00C52855" w:rsidRDefault="003B78E5" w:rsidP="003B78E5">
      <w:pPr>
        <w:pStyle w:val="pt-normalweb-000013"/>
        <w:shd w:val="clear" w:color="auto" w:fill="FFFFFF" w:themeFill="background1"/>
        <w:spacing w:before="0" w:beforeAutospacing="0" w:after="0" w:afterAutospacing="0" w:line="276" w:lineRule="auto"/>
        <w:rPr>
          <w:rFonts w:eastAsia="Arial"/>
          <w:bCs/>
          <w:color w:val="244061" w:themeColor="accent1" w:themeShade="80"/>
        </w:rPr>
      </w:pPr>
      <w:r w:rsidRPr="00C52855">
        <w:rPr>
          <w:rFonts w:eastAsia="Arial"/>
          <w:b/>
          <w:bCs/>
          <w:color w:val="244061" w:themeColor="accent1" w:themeShade="80"/>
          <w:sz w:val="22"/>
          <w:szCs w:val="22"/>
        </w:rPr>
        <w:t>7.</w:t>
      </w:r>
      <w:r w:rsidR="002F536E" w:rsidRPr="00C52855">
        <w:rPr>
          <w:rFonts w:eastAsia="Arial"/>
          <w:b/>
          <w:bCs/>
          <w:color w:val="244061" w:themeColor="accent1" w:themeShade="80"/>
          <w:sz w:val="22"/>
          <w:szCs w:val="22"/>
        </w:rPr>
        <w:t>5</w:t>
      </w:r>
      <w:r w:rsidRPr="00C52855">
        <w:rPr>
          <w:rFonts w:eastAsia="Arial"/>
          <w:b/>
          <w:bCs/>
          <w:color w:val="244061" w:themeColor="accent1" w:themeShade="80"/>
          <w:sz w:val="22"/>
          <w:szCs w:val="22"/>
        </w:rPr>
        <w:t xml:space="preserve">. Datum, vrijeme i mjesto javnog otvaranja ponuda </w:t>
      </w:r>
    </w:p>
    <w:p w14:paraId="37B0C1CB" w14:textId="77777777" w:rsidR="003B78E5" w:rsidRPr="00C52855" w:rsidRDefault="003B78E5" w:rsidP="003B78E5">
      <w:pPr>
        <w:spacing w:line="276" w:lineRule="auto"/>
        <w:jc w:val="both"/>
        <w:rPr>
          <w:sz w:val="22"/>
          <w:szCs w:val="22"/>
        </w:rPr>
      </w:pPr>
      <w:r w:rsidRPr="00C52855">
        <w:rPr>
          <w:sz w:val="22"/>
          <w:szCs w:val="22"/>
        </w:rPr>
        <w:t>Ponuditelj svoju elektroničku ponudu mora dostaviti, predajom u EOJN RH, najkasnije do:</w:t>
      </w:r>
    </w:p>
    <w:p w14:paraId="130764B0" w14:textId="77777777" w:rsidR="003B78E5" w:rsidRPr="00C52855" w:rsidRDefault="003B78E5" w:rsidP="003B78E5">
      <w:pPr>
        <w:spacing w:line="276" w:lineRule="auto"/>
        <w:jc w:val="both"/>
        <w:rPr>
          <w:b/>
        </w:rPr>
      </w:pPr>
    </w:p>
    <w:tbl>
      <w:tblPr>
        <w:tblStyle w:val="Reetkatablice"/>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5B8B7" w:themeFill="accent2" w:themeFillTint="66"/>
        <w:tblLook w:val="04A0" w:firstRow="1" w:lastRow="0" w:firstColumn="1" w:lastColumn="0" w:noHBand="0" w:noVBand="1"/>
      </w:tblPr>
      <w:tblGrid>
        <w:gridCol w:w="9060"/>
      </w:tblGrid>
      <w:tr w:rsidR="003B78E5" w:rsidRPr="00C52855" w14:paraId="46074796" w14:textId="77777777" w:rsidTr="007511CD">
        <w:trPr>
          <w:trHeight w:val="534"/>
          <w:jc w:val="center"/>
        </w:trPr>
        <w:tc>
          <w:tcPr>
            <w:tcW w:w="9192" w:type="dxa"/>
            <w:shd w:val="clear" w:color="auto" w:fill="E5B8B7" w:themeFill="accent2" w:themeFillTint="66"/>
            <w:vAlign w:val="center"/>
          </w:tcPr>
          <w:p w14:paraId="1DAE628C" w14:textId="1493BB44" w:rsidR="003B78E5" w:rsidRPr="00C52855" w:rsidRDefault="006C215A" w:rsidP="00456A84">
            <w:pPr>
              <w:spacing w:line="276" w:lineRule="auto"/>
              <w:jc w:val="center"/>
              <w:rPr>
                <w:b/>
              </w:rPr>
            </w:pPr>
            <w:bookmarkStart w:id="50" w:name="_Hlk516644192"/>
            <w:r w:rsidRPr="00C52855">
              <w:rPr>
                <w:b/>
              </w:rPr>
              <w:t>02.veljače 2021. godine. do 10,00 sati.</w:t>
            </w:r>
            <w:bookmarkStart w:id="51" w:name="_GoBack"/>
            <w:bookmarkEnd w:id="51"/>
          </w:p>
        </w:tc>
      </w:tr>
      <w:bookmarkEnd w:id="50"/>
    </w:tbl>
    <w:p w14:paraId="20521E36" w14:textId="77777777" w:rsidR="003B78E5" w:rsidRPr="00C52855" w:rsidRDefault="003B78E5" w:rsidP="003B78E5">
      <w:pPr>
        <w:spacing w:line="276" w:lineRule="auto"/>
        <w:jc w:val="both"/>
        <w:rPr>
          <w:b/>
        </w:rPr>
      </w:pPr>
    </w:p>
    <w:p w14:paraId="095DB37F" w14:textId="77777777" w:rsidR="003B78E5" w:rsidRPr="00C52855" w:rsidRDefault="003B78E5" w:rsidP="003B78E5">
      <w:pPr>
        <w:shd w:val="clear" w:color="auto" w:fill="FFFFFF" w:themeFill="background1"/>
        <w:spacing w:after="120" w:line="276" w:lineRule="auto"/>
        <w:jc w:val="both"/>
      </w:pPr>
      <w:r w:rsidRPr="00C52855">
        <w:rPr>
          <w:b/>
        </w:rPr>
        <w:t>kada će ujedno započeti i javno otvaranje</w:t>
      </w:r>
      <w:r w:rsidRPr="00C52855">
        <w:t xml:space="preserve"> ponuda u prostorijama naručitelja na adresi:</w:t>
      </w:r>
    </w:p>
    <w:p w14:paraId="6ABBB340" w14:textId="77777777" w:rsidR="003B78E5" w:rsidRPr="00C52855" w:rsidRDefault="003B78E5" w:rsidP="003B78E5">
      <w:pPr>
        <w:spacing w:line="276" w:lineRule="auto"/>
        <w:jc w:val="both"/>
        <w:rPr>
          <w:b/>
        </w:rPr>
      </w:pPr>
    </w:p>
    <w:tbl>
      <w:tblPr>
        <w:tblStyle w:val="Reetkatablice"/>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0"/>
      </w:tblGrid>
      <w:tr w:rsidR="003B78E5" w:rsidRPr="00C52855" w14:paraId="3B2D771A" w14:textId="77777777" w:rsidTr="00D65E50">
        <w:tc>
          <w:tcPr>
            <w:tcW w:w="9192" w:type="dxa"/>
            <w:vAlign w:val="center"/>
          </w:tcPr>
          <w:p w14:paraId="3DD88D38" w14:textId="77777777" w:rsidR="003B78E5" w:rsidRPr="00C52855" w:rsidRDefault="00F257DC" w:rsidP="00D65E50">
            <w:pPr>
              <w:spacing w:line="276" w:lineRule="auto"/>
              <w:jc w:val="center"/>
              <w:rPr>
                <w:b/>
                <w:color w:val="000000" w:themeColor="text1"/>
              </w:rPr>
            </w:pPr>
            <w:r w:rsidRPr="00C52855">
              <w:rPr>
                <w:b/>
                <w:color w:val="000000" w:themeColor="text1"/>
              </w:rPr>
              <w:t>SREDNJA ŠKOLA BEDEKOVČINA</w:t>
            </w:r>
          </w:p>
          <w:p w14:paraId="37AE778F" w14:textId="77777777" w:rsidR="003B78E5" w:rsidRPr="00C52855" w:rsidRDefault="00F257DC" w:rsidP="00F257DC">
            <w:pPr>
              <w:spacing w:line="276" w:lineRule="auto"/>
              <w:jc w:val="center"/>
              <w:rPr>
                <w:b/>
                <w:color w:val="000000" w:themeColor="text1"/>
              </w:rPr>
            </w:pPr>
            <w:r w:rsidRPr="00C52855">
              <w:rPr>
                <w:b/>
                <w:color w:val="000000" w:themeColor="text1"/>
              </w:rPr>
              <w:t>Ljudevita Gaja 1, 49221 Bedekovčina</w:t>
            </w:r>
          </w:p>
        </w:tc>
      </w:tr>
    </w:tbl>
    <w:p w14:paraId="5A3EE53A" w14:textId="77777777" w:rsidR="003B78E5" w:rsidRPr="00C52855" w:rsidRDefault="003B78E5" w:rsidP="003B78E5">
      <w:pPr>
        <w:spacing w:line="276" w:lineRule="auto"/>
        <w:jc w:val="both"/>
        <w:rPr>
          <w:b/>
        </w:rPr>
      </w:pPr>
    </w:p>
    <w:p w14:paraId="39ECD888" w14:textId="77777777" w:rsidR="003B78E5" w:rsidRPr="00C52855" w:rsidRDefault="003B78E5" w:rsidP="003B78E5">
      <w:pPr>
        <w:pStyle w:val="Odlomakpopisa"/>
        <w:spacing w:after="0" w:line="276" w:lineRule="auto"/>
        <w:ind w:left="0"/>
        <w:jc w:val="both"/>
        <w:rPr>
          <w:rFonts w:ascii="Times New Roman" w:hAnsi="Times New Roman" w:cs="Times New Roman"/>
        </w:rPr>
      </w:pPr>
      <w:r w:rsidRPr="00C52855">
        <w:rPr>
          <w:rFonts w:ascii="Times New Roman" w:hAnsi="Times New Roman" w:cs="Times New Roman"/>
        </w:rPr>
        <w:t xml:space="preserve">Naručitelj otklanja svaku odgovornost vezanu uz mogući neispravan rad </w:t>
      </w:r>
      <w:r w:rsidRPr="00C52855">
        <w:rPr>
          <w:rFonts w:ascii="Times New Roman" w:hAnsi="Times New Roman" w:cs="Times New Roman"/>
          <w:bCs/>
        </w:rPr>
        <w:t xml:space="preserve">EOJN-a, </w:t>
      </w:r>
      <w:r w:rsidRPr="00C52855">
        <w:rPr>
          <w:rFonts w:ascii="Times New Roman" w:hAnsi="Times New Roman" w:cs="Times New Roman"/>
        </w:rPr>
        <w:t xml:space="preserve">zastoj u radu EOJN-a ili nemogućnost zainteresiranoga gospodarskog subjekta da ponudu u elektroničkom obliku dostavi u danome roku putem </w:t>
      </w:r>
      <w:r w:rsidRPr="00C52855">
        <w:rPr>
          <w:rFonts w:ascii="Times New Roman" w:hAnsi="Times New Roman" w:cs="Times New Roman"/>
          <w:bCs/>
        </w:rPr>
        <w:t>EOJN-a.</w:t>
      </w:r>
    </w:p>
    <w:p w14:paraId="4E3BB9EA" w14:textId="77777777" w:rsidR="003B78E5" w:rsidRPr="00C52855" w:rsidRDefault="003B78E5" w:rsidP="003B78E5">
      <w:pPr>
        <w:spacing w:line="276" w:lineRule="auto"/>
        <w:rPr>
          <w:rFonts w:eastAsia="Arial"/>
          <w:sz w:val="22"/>
          <w:szCs w:val="22"/>
        </w:rPr>
      </w:pPr>
    </w:p>
    <w:p w14:paraId="64581E0C" w14:textId="77777777" w:rsidR="003B78E5" w:rsidRPr="00C52855" w:rsidRDefault="003B78E5" w:rsidP="003B78E5">
      <w:pPr>
        <w:spacing w:line="276" w:lineRule="auto"/>
        <w:jc w:val="both"/>
        <w:rPr>
          <w:rFonts w:eastAsia="Arial"/>
          <w:sz w:val="22"/>
          <w:szCs w:val="22"/>
        </w:rPr>
      </w:pPr>
      <w:r w:rsidRPr="00C52855">
        <w:rPr>
          <w:rFonts w:eastAsia="Arial"/>
          <w:sz w:val="22"/>
          <w:szCs w:val="22"/>
        </w:rPr>
        <w:t>Dijelovi ponude u papirnatom obliku koj</w:t>
      </w:r>
      <w:r w:rsidR="00F81735" w:rsidRPr="00C52855">
        <w:rPr>
          <w:rFonts w:eastAsia="Arial"/>
          <w:sz w:val="22"/>
          <w:szCs w:val="22"/>
        </w:rPr>
        <w:t>i</w:t>
      </w:r>
      <w:r w:rsidRPr="00C52855">
        <w:rPr>
          <w:rFonts w:eastAsia="Arial"/>
          <w:sz w:val="22"/>
          <w:szCs w:val="22"/>
        </w:rPr>
        <w:t xml:space="preserve"> nisu zaprimljen</w:t>
      </w:r>
      <w:r w:rsidR="00F81735" w:rsidRPr="00C52855">
        <w:rPr>
          <w:rFonts w:eastAsia="Arial"/>
          <w:sz w:val="22"/>
          <w:szCs w:val="22"/>
        </w:rPr>
        <w:t>i</w:t>
      </w:r>
      <w:r w:rsidRPr="00C52855">
        <w:rPr>
          <w:rFonts w:eastAsia="Arial"/>
          <w:sz w:val="22"/>
          <w:szCs w:val="22"/>
        </w:rPr>
        <w:t xml:space="preserve"> u propisanom roku za dostavu ponude neće se otvarati i vraćaju se ponuditelju neotvorene.</w:t>
      </w:r>
    </w:p>
    <w:p w14:paraId="23859C9C" w14:textId="77777777" w:rsidR="003B78E5" w:rsidRPr="00C52855" w:rsidRDefault="003B78E5" w:rsidP="003B78E5">
      <w:pPr>
        <w:spacing w:line="276" w:lineRule="auto"/>
        <w:rPr>
          <w:rFonts w:eastAsia="Arial"/>
          <w:sz w:val="22"/>
          <w:szCs w:val="22"/>
        </w:rPr>
      </w:pPr>
    </w:p>
    <w:p w14:paraId="57D5D5E0" w14:textId="77777777" w:rsidR="003B78E5" w:rsidRPr="00C52855" w:rsidRDefault="003B78E5" w:rsidP="003B78E5">
      <w:pPr>
        <w:spacing w:line="276" w:lineRule="auto"/>
        <w:rPr>
          <w:rFonts w:eastAsia="Arial"/>
          <w:sz w:val="22"/>
          <w:szCs w:val="22"/>
        </w:rPr>
      </w:pPr>
      <w:r w:rsidRPr="00C52855">
        <w:rPr>
          <w:rFonts w:eastAsia="Arial"/>
          <w:sz w:val="22"/>
          <w:szCs w:val="22"/>
        </w:rPr>
        <w:t>Podaci o zaprimljenim ponudama, ponuditeljima i broju ponuda tajni su do otvaranja ponuda.</w:t>
      </w:r>
    </w:p>
    <w:p w14:paraId="417ADDF9" w14:textId="77777777" w:rsidR="003B78E5" w:rsidRPr="00C52855" w:rsidRDefault="003B78E5" w:rsidP="003B78E5">
      <w:pPr>
        <w:spacing w:line="276" w:lineRule="auto"/>
        <w:jc w:val="both"/>
        <w:rPr>
          <w:sz w:val="22"/>
          <w:szCs w:val="22"/>
        </w:rPr>
      </w:pPr>
    </w:p>
    <w:p w14:paraId="21A26D01" w14:textId="77777777" w:rsidR="003B78E5" w:rsidRPr="00C52855" w:rsidRDefault="003B78E5" w:rsidP="003B78E5">
      <w:pPr>
        <w:spacing w:line="276" w:lineRule="auto"/>
        <w:jc w:val="both"/>
        <w:rPr>
          <w:sz w:val="22"/>
          <w:szCs w:val="22"/>
        </w:rPr>
      </w:pPr>
      <w:r w:rsidRPr="00C52855">
        <w:rPr>
          <w:sz w:val="22"/>
          <w:szCs w:val="22"/>
        </w:rPr>
        <w:t>Prilikom elektroničke dostave ponuda, sva komunikacija, razmjena i pohrana informacija između ponuditelja i naručitelja obavlja se na način da se očuva integritet podataka i tajnost ponuda. Ovlaštene osobe Naručitelja imat će uvid u sadržaj ponude tek po isteku roka za njihovu dostavu.</w:t>
      </w:r>
    </w:p>
    <w:p w14:paraId="6F3C8724" w14:textId="77777777" w:rsidR="003B78E5" w:rsidRPr="00C52855" w:rsidRDefault="003B78E5" w:rsidP="003B78E5">
      <w:pPr>
        <w:adjustRightInd w:val="0"/>
        <w:spacing w:line="276" w:lineRule="auto"/>
        <w:ind w:right="1"/>
        <w:jc w:val="both"/>
        <w:rPr>
          <w:rFonts w:eastAsia="Arial"/>
          <w:sz w:val="22"/>
          <w:szCs w:val="22"/>
        </w:rPr>
      </w:pPr>
      <w:r w:rsidRPr="00C52855">
        <w:rPr>
          <w:rFonts w:eastAsia="Arial"/>
          <w:sz w:val="22"/>
          <w:szCs w:val="22"/>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001970BC" w14:textId="77777777" w:rsidR="003B78E5" w:rsidRPr="00C52855" w:rsidRDefault="003B78E5" w:rsidP="003B78E5">
      <w:pPr>
        <w:pStyle w:val="box453040"/>
        <w:spacing w:after="0" w:afterAutospacing="0" w:line="276" w:lineRule="auto"/>
        <w:jc w:val="both"/>
        <w:rPr>
          <w:sz w:val="22"/>
          <w:szCs w:val="22"/>
        </w:rPr>
      </w:pPr>
      <w:r w:rsidRPr="00C52855">
        <w:rPr>
          <w:sz w:val="22"/>
          <w:szCs w:val="22"/>
        </w:rPr>
        <w:t>Naručitelj je obvezan produžiti rok za dostavu ponuda u sljedećim slučajevima:</w:t>
      </w:r>
    </w:p>
    <w:p w14:paraId="6B068B20" w14:textId="77777777" w:rsidR="003B78E5" w:rsidRPr="00C52855" w:rsidRDefault="003B78E5" w:rsidP="003B78E5">
      <w:pPr>
        <w:pStyle w:val="box453040"/>
        <w:spacing w:before="0" w:beforeAutospacing="0" w:after="0" w:afterAutospacing="0" w:line="276" w:lineRule="auto"/>
        <w:jc w:val="both"/>
        <w:rPr>
          <w:sz w:val="22"/>
          <w:szCs w:val="22"/>
        </w:rPr>
      </w:pPr>
      <w:r w:rsidRPr="00C52855">
        <w:rPr>
          <w:sz w:val="22"/>
          <w:szCs w:val="22"/>
        </w:rPr>
        <w:t>1. ako dodatne informacije, objašnjenja ili izmjene u vezi s dokumentacijom o nabavi, iako pravodobno zatražene od strane gospodarskog subjekta, nisu stavljene na raspolaganje najkasnije tijekom četvrtog dana prije roka određenog za dostavu</w:t>
      </w:r>
    </w:p>
    <w:p w14:paraId="7514389E" w14:textId="77777777" w:rsidR="003B78E5" w:rsidRPr="00C52855" w:rsidRDefault="003B78E5" w:rsidP="003B78E5">
      <w:pPr>
        <w:pStyle w:val="box453040"/>
        <w:spacing w:before="0" w:beforeAutospacing="0" w:after="0" w:afterAutospacing="0" w:line="276" w:lineRule="auto"/>
        <w:jc w:val="both"/>
        <w:rPr>
          <w:sz w:val="22"/>
          <w:szCs w:val="22"/>
        </w:rPr>
      </w:pPr>
      <w:r w:rsidRPr="00C52855">
        <w:rPr>
          <w:sz w:val="22"/>
          <w:szCs w:val="22"/>
        </w:rPr>
        <w:t>2. ako je dokumentacija o nabavi značajno izmijenjena</w:t>
      </w:r>
    </w:p>
    <w:p w14:paraId="23CD05E7" w14:textId="77777777" w:rsidR="003B78E5" w:rsidRPr="00C52855" w:rsidRDefault="003B78E5" w:rsidP="003B78E5">
      <w:pPr>
        <w:pStyle w:val="box453040"/>
        <w:spacing w:before="0" w:beforeAutospacing="0" w:after="0" w:afterAutospacing="0" w:line="276" w:lineRule="auto"/>
        <w:jc w:val="both"/>
        <w:rPr>
          <w:sz w:val="22"/>
          <w:szCs w:val="22"/>
        </w:rPr>
      </w:pPr>
      <w:r w:rsidRPr="00C52855">
        <w:rPr>
          <w:sz w:val="22"/>
          <w:szCs w:val="22"/>
        </w:rPr>
        <w:t>3. ako EOJN RH nije bio dostupan u slučaju iz članka 239. ZJN 2016.</w:t>
      </w:r>
    </w:p>
    <w:p w14:paraId="0B68362E" w14:textId="77777777" w:rsidR="003B78E5" w:rsidRPr="00C52855" w:rsidRDefault="003B78E5" w:rsidP="003B78E5">
      <w:pPr>
        <w:pStyle w:val="box453040"/>
        <w:spacing w:line="276" w:lineRule="auto"/>
        <w:jc w:val="both"/>
        <w:rPr>
          <w:sz w:val="22"/>
          <w:szCs w:val="22"/>
        </w:rPr>
      </w:pPr>
      <w:r w:rsidRPr="00C52855">
        <w:rPr>
          <w:sz w:val="22"/>
          <w:szCs w:val="22"/>
        </w:rPr>
        <w:t xml:space="preserve">U slučajevima iz 1. i 2. gore navedenih točaka, naručitelj produljuje rok za dostavu razmjerno važnosti dodatne informacije, objašnjenja ili izmjene, a najmanje za deset dana od dana slanja ispravka poziva na nadmetanje. U slučaju iz gore navedene točke 3. naručitelj produljuje rok za dostavu za najmanje četiri dana od dana slanja ispravka poziva na nadmetanje. Naručitelj nije obvezan produljiti rok za dostavu ako dodatne </w:t>
      </w:r>
      <w:r w:rsidR="00F41665" w:rsidRPr="00C52855">
        <w:rPr>
          <w:sz w:val="22"/>
          <w:szCs w:val="22"/>
        </w:rPr>
        <w:t>in</w:t>
      </w:r>
      <w:r w:rsidRPr="00C52855">
        <w:rPr>
          <w:sz w:val="22"/>
          <w:szCs w:val="22"/>
        </w:rPr>
        <w:t>formacije, objašnjenja ili izmjene nisu bile pravodobno zatražene ili ako je njihova važnost zanemariva za pripremu i dostavu prilagođenih ponuda.</w:t>
      </w:r>
    </w:p>
    <w:p w14:paraId="37F32C39" w14:textId="77777777" w:rsidR="003B78E5" w:rsidRPr="00C52855" w:rsidRDefault="003B78E5" w:rsidP="003B78E5">
      <w:pPr>
        <w:pStyle w:val="box453040"/>
        <w:spacing w:after="0" w:afterAutospacing="0" w:line="276" w:lineRule="auto"/>
        <w:jc w:val="both"/>
        <w:rPr>
          <w:sz w:val="22"/>
          <w:szCs w:val="22"/>
        </w:rPr>
      </w:pPr>
      <w:r w:rsidRPr="00C52855">
        <w:rPr>
          <w:sz w:val="22"/>
          <w:szCs w:val="22"/>
        </w:rPr>
        <w:t>Naručitelj je obvezan o svakom produženju roka obavijestiti sve gospodarske subjekte na dokaziv način.</w:t>
      </w:r>
    </w:p>
    <w:p w14:paraId="06F45250" w14:textId="77777777" w:rsidR="00A8050D" w:rsidRPr="00C52855" w:rsidRDefault="00A8050D" w:rsidP="003B78E5">
      <w:pPr>
        <w:suppressAutoHyphens/>
        <w:adjustRightInd w:val="0"/>
        <w:spacing w:line="276" w:lineRule="auto"/>
        <w:jc w:val="both"/>
        <w:rPr>
          <w:rFonts w:eastAsia="Arial"/>
          <w:sz w:val="22"/>
          <w:szCs w:val="22"/>
        </w:rPr>
      </w:pPr>
    </w:p>
    <w:p w14:paraId="6606851A" w14:textId="77777777" w:rsidR="003B78E5" w:rsidRPr="00C52855" w:rsidRDefault="003B78E5" w:rsidP="003B78E5">
      <w:pPr>
        <w:suppressAutoHyphens/>
        <w:adjustRightInd w:val="0"/>
        <w:spacing w:line="276" w:lineRule="auto"/>
        <w:jc w:val="both"/>
        <w:rPr>
          <w:sz w:val="22"/>
          <w:szCs w:val="22"/>
          <w:lang w:eastAsia="ar-SA"/>
        </w:rPr>
      </w:pPr>
      <w:r w:rsidRPr="00C52855">
        <w:rPr>
          <w:rFonts w:eastAsia="Arial"/>
          <w:sz w:val="22"/>
          <w:szCs w:val="22"/>
        </w:rPr>
        <w:t xml:space="preserve">Javnom otvaranju ponuda smiju prisustvovati ovlašteni predstavnici ponuditelja i osobe sa statusom ili bez statusa zainteresirane osobe. </w:t>
      </w:r>
      <w:r w:rsidRPr="00C52855">
        <w:rPr>
          <w:sz w:val="22"/>
          <w:szCs w:val="22"/>
          <w:lang w:eastAsia="ar-SA"/>
        </w:rPr>
        <w:t>Sukladno članku 282. stavak 8.  ZJN 2016, pravo aktivnog sudjelovanja na javnom otvaranju ponuda imaju samo članovi stručnog povjerenstva za javnu nabavu i ovlašteni predstavnici Ponuditelja.</w:t>
      </w:r>
    </w:p>
    <w:p w14:paraId="232D1F92" w14:textId="77777777" w:rsidR="003B78E5" w:rsidRPr="00C52855" w:rsidRDefault="003B78E5" w:rsidP="003B78E5">
      <w:pPr>
        <w:spacing w:line="276" w:lineRule="auto"/>
        <w:jc w:val="both"/>
        <w:rPr>
          <w:rFonts w:eastAsia="Arial"/>
          <w:sz w:val="22"/>
          <w:szCs w:val="22"/>
        </w:rPr>
      </w:pPr>
      <w:r w:rsidRPr="00C52855">
        <w:rPr>
          <w:rFonts w:eastAsia="Arial"/>
          <w:sz w:val="22"/>
          <w:szCs w:val="22"/>
        </w:rPr>
        <w:t>Dokaz ovlasti ovlaštene osobe Ponuditelja je pisana punomoć, ovlaštenje i sl.</w:t>
      </w:r>
    </w:p>
    <w:p w14:paraId="1520F7D0" w14:textId="77777777" w:rsidR="003B78E5" w:rsidRPr="00C52855" w:rsidRDefault="003B78E5" w:rsidP="003B78E5">
      <w:pPr>
        <w:spacing w:line="276" w:lineRule="auto"/>
        <w:jc w:val="both"/>
        <w:rPr>
          <w:rFonts w:eastAsia="Arial"/>
          <w:sz w:val="22"/>
          <w:szCs w:val="22"/>
        </w:rPr>
      </w:pPr>
      <w:r w:rsidRPr="00C52855">
        <w:rPr>
          <w:rFonts w:eastAsia="Arial"/>
          <w:sz w:val="22"/>
          <w:szCs w:val="22"/>
        </w:rPr>
        <w:t>Dokaz ovlasti zakonskog zastupnika ponuditelja je izvadak iz sudskog registra ili druga odgovarajuća isprava iz koje je vidljivo svojstvo zakonskog zastupnika.</w:t>
      </w:r>
    </w:p>
    <w:p w14:paraId="2CCF9CE3" w14:textId="77777777" w:rsidR="003B78E5" w:rsidRPr="00C52855" w:rsidRDefault="003B78E5" w:rsidP="003B78E5">
      <w:pPr>
        <w:suppressAutoHyphens/>
        <w:adjustRightInd w:val="0"/>
        <w:spacing w:line="276" w:lineRule="auto"/>
        <w:jc w:val="both"/>
        <w:rPr>
          <w:sz w:val="22"/>
          <w:szCs w:val="22"/>
          <w:lang w:eastAsia="ar-SA"/>
        </w:rPr>
      </w:pPr>
    </w:p>
    <w:p w14:paraId="33C27E64" w14:textId="77777777" w:rsidR="003B78E5" w:rsidRPr="00C52855" w:rsidRDefault="003B78E5" w:rsidP="003B78E5">
      <w:pPr>
        <w:adjustRightInd w:val="0"/>
        <w:spacing w:line="276" w:lineRule="auto"/>
        <w:jc w:val="both"/>
        <w:rPr>
          <w:sz w:val="22"/>
          <w:szCs w:val="22"/>
        </w:rPr>
      </w:pPr>
      <w:r w:rsidRPr="00C52855">
        <w:rPr>
          <w:sz w:val="22"/>
          <w:szCs w:val="22"/>
          <w:lang w:eastAsia="ar-SA"/>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r w:rsidRPr="00C52855">
        <w:rPr>
          <w:sz w:val="22"/>
          <w:szCs w:val="22"/>
        </w:rPr>
        <w:t xml:space="preserve">. </w:t>
      </w:r>
    </w:p>
    <w:p w14:paraId="47779892" w14:textId="77777777" w:rsidR="003B78E5" w:rsidRPr="00C52855" w:rsidRDefault="003B78E5" w:rsidP="003B78E5">
      <w:pPr>
        <w:adjustRightInd w:val="0"/>
        <w:spacing w:line="276" w:lineRule="auto"/>
        <w:jc w:val="both"/>
        <w:rPr>
          <w:sz w:val="22"/>
          <w:szCs w:val="22"/>
        </w:rPr>
      </w:pPr>
    </w:p>
    <w:p w14:paraId="5224F580" w14:textId="77777777" w:rsidR="003B78E5" w:rsidRPr="00C52855" w:rsidRDefault="003B78E5" w:rsidP="003B78E5">
      <w:pPr>
        <w:adjustRightInd w:val="0"/>
        <w:spacing w:line="276" w:lineRule="auto"/>
        <w:jc w:val="both"/>
        <w:rPr>
          <w:sz w:val="22"/>
          <w:szCs w:val="22"/>
        </w:rPr>
      </w:pPr>
      <w:r w:rsidRPr="00C52855">
        <w:rPr>
          <w:sz w:val="22"/>
          <w:szCs w:val="22"/>
        </w:rPr>
        <w:t>Zapisnik o otvaranju ponuda Naručitelj će odmah uručiti svim ovlaštenim predstavnicima Ponuditelja nazočnima na javnom otvaranju, a ostalim Ponuditeljima zapisnik se dostavlja na njihov pisani zahtjev, osim ako je zapisnik javno objavljen u EOJN.</w:t>
      </w:r>
    </w:p>
    <w:p w14:paraId="6EEB0EE2" w14:textId="77777777" w:rsidR="003B78E5" w:rsidRPr="00C52855" w:rsidRDefault="003B78E5" w:rsidP="003B78E5">
      <w:pPr>
        <w:adjustRightInd w:val="0"/>
        <w:spacing w:line="276" w:lineRule="auto"/>
        <w:ind w:right="1"/>
        <w:jc w:val="both"/>
        <w:rPr>
          <w:rFonts w:eastAsia="Arial"/>
        </w:rPr>
      </w:pPr>
    </w:p>
    <w:p w14:paraId="4AA6D6B5" w14:textId="77777777" w:rsidR="003B78E5" w:rsidRPr="00C52855" w:rsidRDefault="003B78E5" w:rsidP="003B78E5">
      <w:pPr>
        <w:pStyle w:val="Naslov2"/>
        <w:shd w:val="clear" w:color="auto" w:fill="FFFFFF" w:themeFill="background1"/>
        <w:spacing w:before="0" w:line="276" w:lineRule="auto"/>
        <w:ind w:left="426" w:hanging="576"/>
        <w:rPr>
          <w:rFonts w:ascii="Times New Roman" w:hAnsi="Times New Roman" w:cs="Times New Roman"/>
          <w:color w:val="244061" w:themeColor="accent1" w:themeShade="80"/>
        </w:rPr>
      </w:pPr>
      <w:bookmarkStart w:id="52" w:name="_Toc500781742"/>
      <w:r w:rsidRPr="00C52855">
        <w:rPr>
          <w:rFonts w:ascii="Times New Roman" w:eastAsia="Arial" w:hAnsi="Times New Roman" w:cs="Times New Roman"/>
          <w:b/>
          <w:color w:val="244061" w:themeColor="accent1" w:themeShade="80"/>
          <w:sz w:val="22"/>
          <w:szCs w:val="22"/>
        </w:rPr>
        <w:lastRenderedPageBreak/>
        <w:t>7.</w:t>
      </w:r>
      <w:r w:rsidR="002F536E" w:rsidRPr="00C52855">
        <w:rPr>
          <w:rFonts w:ascii="Times New Roman" w:eastAsia="Arial" w:hAnsi="Times New Roman" w:cs="Times New Roman"/>
          <w:b/>
          <w:color w:val="244061" w:themeColor="accent1" w:themeShade="80"/>
          <w:sz w:val="22"/>
          <w:szCs w:val="22"/>
        </w:rPr>
        <w:t>6</w:t>
      </w:r>
      <w:r w:rsidRPr="00C52855">
        <w:rPr>
          <w:rFonts w:ascii="Times New Roman" w:eastAsia="Arial" w:hAnsi="Times New Roman" w:cs="Times New Roman"/>
          <w:b/>
          <w:color w:val="244061" w:themeColor="accent1" w:themeShade="80"/>
          <w:sz w:val="22"/>
          <w:szCs w:val="22"/>
        </w:rPr>
        <w:t>. Uradci ili dokumenti koji će se nakon završetka postupka javne nabave vratiti  ponuditeljima</w:t>
      </w:r>
      <w:bookmarkEnd w:id="52"/>
    </w:p>
    <w:p w14:paraId="7D87B917" w14:textId="4CC850F4" w:rsidR="00E70A73" w:rsidRPr="00C52855" w:rsidRDefault="003B78E5" w:rsidP="00E70A73">
      <w:pPr>
        <w:spacing w:line="276" w:lineRule="auto"/>
        <w:jc w:val="both"/>
        <w:rPr>
          <w:rFonts w:eastAsia="Arial"/>
          <w:sz w:val="22"/>
          <w:szCs w:val="22"/>
        </w:rPr>
      </w:pPr>
      <w:r w:rsidRPr="00C52855">
        <w:rPr>
          <w:rFonts w:eastAsia="Arial"/>
          <w:sz w:val="22"/>
          <w:szCs w:val="22"/>
        </w:rPr>
        <w:t>Jamstvo za ozbiljnost ponude bit će vraćeno ponuditeljima najkasnije u roku od 10 (deset) dana od dana potpisivanja ugovora o javnoj nabavi, odnosno dostave jamstva za uredno izvršenje ugovora o javnoj nabavi, a presliku jamstva Naručitelj je obvezan pohraniti.</w:t>
      </w:r>
      <w:r w:rsidR="00FB7A4B" w:rsidRPr="00C52855">
        <w:rPr>
          <w:rFonts w:eastAsia="Arial"/>
          <w:sz w:val="22"/>
          <w:szCs w:val="22"/>
        </w:rPr>
        <w:t xml:space="preserve"> </w:t>
      </w:r>
    </w:p>
    <w:p w14:paraId="5AD4914E" w14:textId="77777777" w:rsidR="00E70A73" w:rsidRPr="00C52855" w:rsidRDefault="00E70A73" w:rsidP="003B78E5">
      <w:pPr>
        <w:spacing w:line="276" w:lineRule="auto"/>
        <w:jc w:val="both"/>
        <w:rPr>
          <w:rFonts w:eastAsia="Arial"/>
          <w:sz w:val="22"/>
          <w:szCs w:val="22"/>
        </w:rPr>
      </w:pPr>
    </w:p>
    <w:p w14:paraId="27D7312F" w14:textId="77777777" w:rsidR="003B78E5" w:rsidRPr="00C52855" w:rsidRDefault="003B78E5" w:rsidP="003B78E5">
      <w:pPr>
        <w:spacing w:line="276" w:lineRule="auto"/>
        <w:jc w:val="both"/>
        <w:rPr>
          <w:rFonts w:eastAsia="Arial"/>
          <w:sz w:val="22"/>
          <w:szCs w:val="22"/>
        </w:rPr>
      </w:pPr>
      <w:r w:rsidRPr="00C52855">
        <w:rPr>
          <w:rFonts w:eastAsia="Arial"/>
          <w:sz w:val="22"/>
          <w:szCs w:val="22"/>
        </w:rPr>
        <w:t>Sve elektronički dostavljene ponude Elektronički oglasnik će pohraniti na način koji omogućava čuvanje integriteta podataka i pristup integriranim verzijama dokumenata uz mogućnost pohrane kopije dokumenata u vlastitim arhivima naručitelja po isteku roka za dostavu ponuda, odnosno javnog otvaranja ponuda. Ponuda i dokumenti priloženi uz ponudu ne vraćaju se ponuditeljima.</w:t>
      </w:r>
    </w:p>
    <w:p w14:paraId="0586955F" w14:textId="77777777" w:rsidR="003B78E5" w:rsidRPr="00C52855" w:rsidRDefault="003B78E5" w:rsidP="003B78E5">
      <w:pPr>
        <w:spacing w:line="276" w:lineRule="auto"/>
        <w:jc w:val="both"/>
        <w:rPr>
          <w:sz w:val="22"/>
          <w:szCs w:val="22"/>
        </w:rPr>
      </w:pPr>
    </w:p>
    <w:p w14:paraId="171D00F5" w14:textId="77777777" w:rsidR="003B78E5" w:rsidRPr="00C52855" w:rsidRDefault="003B78E5" w:rsidP="003B78E5">
      <w:pPr>
        <w:adjustRightInd w:val="0"/>
        <w:spacing w:line="276" w:lineRule="auto"/>
        <w:jc w:val="both"/>
        <w:rPr>
          <w:sz w:val="22"/>
          <w:szCs w:val="22"/>
        </w:rPr>
      </w:pPr>
      <w:r w:rsidRPr="00C52855">
        <w:rPr>
          <w:sz w:val="22"/>
          <w:szCs w:val="22"/>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4EBA6742" w14:textId="77777777" w:rsidR="003B78E5" w:rsidRPr="00C52855" w:rsidRDefault="003B78E5" w:rsidP="003B78E5">
      <w:pPr>
        <w:spacing w:line="276" w:lineRule="auto"/>
        <w:jc w:val="both"/>
        <w:rPr>
          <w:rFonts w:eastAsia="Arial"/>
          <w:b/>
          <w:bCs/>
          <w:lang w:eastAsia="hr-HR"/>
        </w:rPr>
      </w:pPr>
    </w:p>
    <w:p w14:paraId="601827EA" w14:textId="77777777" w:rsidR="003B78E5" w:rsidRPr="00C52855" w:rsidRDefault="003B78E5" w:rsidP="003B78E5">
      <w:pPr>
        <w:shd w:val="clear" w:color="auto" w:fill="FFFFFF" w:themeFill="background1"/>
        <w:spacing w:line="276" w:lineRule="auto"/>
        <w:jc w:val="both"/>
        <w:rPr>
          <w:rFonts w:eastAsia="Arial"/>
          <w:b/>
          <w:bCs/>
          <w:color w:val="244061" w:themeColor="accent1" w:themeShade="80"/>
          <w:lang w:eastAsia="hr-HR"/>
        </w:rPr>
      </w:pPr>
      <w:r w:rsidRPr="00C52855">
        <w:rPr>
          <w:rFonts w:eastAsia="Arial"/>
          <w:b/>
          <w:bCs/>
          <w:color w:val="244061" w:themeColor="accent1" w:themeShade="80"/>
          <w:lang w:eastAsia="hr-HR"/>
        </w:rPr>
        <w:t>7.</w:t>
      </w:r>
      <w:r w:rsidR="002F536E" w:rsidRPr="00C52855">
        <w:rPr>
          <w:rFonts w:eastAsia="Arial"/>
          <w:b/>
          <w:bCs/>
          <w:color w:val="244061" w:themeColor="accent1" w:themeShade="80"/>
          <w:lang w:eastAsia="hr-HR"/>
        </w:rPr>
        <w:t>7</w:t>
      </w:r>
      <w:r w:rsidRPr="00C52855">
        <w:rPr>
          <w:rFonts w:eastAsia="Arial"/>
          <w:b/>
          <w:bCs/>
          <w:color w:val="244061" w:themeColor="accent1" w:themeShade="80"/>
          <w:lang w:eastAsia="hr-HR"/>
        </w:rPr>
        <w:t>. Posebni uvjeti za izvršenje ugovora</w:t>
      </w:r>
    </w:p>
    <w:p w14:paraId="19C02D27" w14:textId="77777777" w:rsidR="003B78E5" w:rsidRPr="00C52855" w:rsidRDefault="003B78E5" w:rsidP="003B78E5">
      <w:pPr>
        <w:spacing w:line="276" w:lineRule="auto"/>
        <w:jc w:val="both"/>
        <w:rPr>
          <w:sz w:val="22"/>
          <w:szCs w:val="22"/>
        </w:rPr>
      </w:pPr>
      <w:r w:rsidRPr="00C52855">
        <w:rPr>
          <w:sz w:val="22"/>
          <w:szCs w:val="22"/>
        </w:rPr>
        <w:t>Ugovorne strane sklapaju ugovor o javnoj nabavi u pisanom obliku u roku od 30 dana od dana izvršnosti odluke o odabiru.</w:t>
      </w:r>
    </w:p>
    <w:p w14:paraId="7C90EF48" w14:textId="77777777" w:rsidR="003B78E5" w:rsidRPr="00C52855" w:rsidRDefault="003B78E5" w:rsidP="003B78E5">
      <w:pPr>
        <w:spacing w:line="276" w:lineRule="auto"/>
        <w:jc w:val="both"/>
        <w:rPr>
          <w:sz w:val="22"/>
          <w:szCs w:val="22"/>
        </w:rPr>
      </w:pPr>
      <w:r w:rsidRPr="00C52855">
        <w:rPr>
          <w:sz w:val="22"/>
          <w:szCs w:val="22"/>
        </w:rPr>
        <w:t xml:space="preserve">Ugovor o javnoj nabavi  mora biti sklopljen u skladu s uvjetima određenima </w:t>
      </w:r>
      <w:r w:rsidR="00882CBA" w:rsidRPr="00C52855">
        <w:rPr>
          <w:sz w:val="22"/>
          <w:szCs w:val="22"/>
        </w:rPr>
        <w:t xml:space="preserve">u </w:t>
      </w:r>
      <w:r w:rsidRPr="00C52855">
        <w:rPr>
          <w:sz w:val="22"/>
          <w:szCs w:val="22"/>
        </w:rPr>
        <w:t>dokumentaciji o nabavi i odabranom ponudom te ugovorne strane izvršavaju ugovor o javnoj nabavi u skladu s uvjetima određenima u dokumentaciji o nabavi i odabranom ponudom.</w:t>
      </w:r>
    </w:p>
    <w:p w14:paraId="5F388D3F" w14:textId="77777777" w:rsidR="003B78E5" w:rsidRPr="00C52855" w:rsidRDefault="003B78E5" w:rsidP="003B78E5">
      <w:pPr>
        <w:spacing w:line="276" w:lineRule="auto"/>
        <w:jc w:val="both"/>
        <w:rPr>
          <w:sz w:val="22"/>
          <w:szCs w:val="22"/>
        </w:rPr>
      </w:pPr>
      <w:r w:rsidRPr="00C52855">
        <w:rPr>
          <w:sz w:val="22"/>
          <w:szCs w:val="22"/>
        </w:rPr>
        <w:t>Naručitelj je obvezan kontrolirati je li izvršenje ugovora o javnoj nabavi u skladu s uvjetima određenima u dokumentaciji o nabavi i odabranom ponudom.</w:t>
      </w:r>
    </w:p>
    <w:p w14:paraId="178F9FE7" w14:textId="77777777" w:rsidR="003B78E5" w:rsidRPr="00C52855" w:rsidRDefault="003B78E5" w:rsidP="003B78E5">
      <w:pPr>
        <w:spacing w:line="276" w:lineRule="auto"/>
        <w:jc w:val="both"/>
        <w:rPr>
          <w:sz w:val="22"/>
          <w:szCs w:val="22"/>
        </w:rPr>
      </w:pPr>
      <w:r w:rsidRPr="00C52855">
        <w:rPr>
          <w:sz w:val="22"/>
          <w:szCs w:val="22"/>
        </w:rPr>
        <w:t>Na odgovornost ugovornih strana za ispunjenje obveza iz ugovora o javnoj nabavi, uz odredbe ZJN 2016, na odgovarajući način primjenjuju se odredbe zakona kojim se uređuju obvezni odnosi.</w:t>
      </w:r>
    </w:p>
    <w:p w14:paraId="7BF6179D" w14:textId="77777777" w:rsidR="003B78E5" w:rsidRPr="00C52855" w:rsidRDefault="003B78E5" w:rsidP="003B78E5">
      <w:pPr>
        <w:spacing w:line="276" w:lineRule="auto"/>
        <w:jc w:val="both"/>
        <w:rPr>
          <w:rFonts w:eastAsia="Arial"/>
          <w:sz w:val="22"/>
          <w:szCs w:val="22"/>
        </w:rPr>
      </w:pPr>
    </w:p>
    <w:p w14:paraId="2AF4D2CE" w14:textId="77777777" w:rsidR="003B78E5" w:rsidRPr="00C52855" w:rsidRDefault="003B78E5" w:rsidP="003B78E5">
      <w:pPr>
        <w:spacing w:line="276" w:lineRule="auto"/>
        <w:jc w:val="both"/>
        <w:rPr>
          <w:rFonts w:eastAsia="Arial"/>
          <w:sz w:val="22"/>
          <w:szCs w:val="22"/>
        </w:rPr>
      </w:pPr>
      <w:bookmarkStart w:id="53" w:name="_Hlk47700750"/>
      <w:r w:rsidRPr="00C52855">
        <w:rPr>
          <w:rFonts w:eastAsia="Arial"/>
          <w:sz w:val="22"/>
          <w:szCs w:val="22"/>
        </w:rPr>
        <w:t xml:space="preserve">Odabrani ponuditelj se obvezuje ugovorene usluge izvršavati </w:t>
      </w:r>
      <w:r w:rsidRPr="00C52855">
        <w:rPr>
          <w:rFonts w:eastAsia="Arial"/>
          <w:b/>
          <w:bCs/>
          <w:sz w:val="22"/>
          <w:szCs w:val="22"/>
        </w:rPr>
        <w:t>s obveznim angažmanom potrebnog broja stručnjaka</w:t>
      </w:r>
      <w:r w:rsidRPr="00C52855">
        <w:rPr>
          <w:rFonts w:eastAsia="Arial"/>
          <w:sz w:val="22"/>
          <w:szCs w:val="22"/>
        </w:rPr>
        <w:t xml:space="preserve"> kako bi predmetne usluge bile završene u zahtijevanom roku za izvršenje.</w:t>
      </w:r>
    </w:p>
    <w:p w14:paraId="0D47EA8D" w14:textId="77777777" w:rsidR="00FB7A4B" w:rsidRPr="00C52855" w:rsidRDefault="00FB7A4B" w:rsidP="003B78E5">
      <w:pPr>
        <w:spacing w:line="276" w:lineRule="auto"/>
        <w:jc w:val="both"/>
        <w:rPr>
          <w:rFonts w:eastAsia="Arial"/>
          <w:sz w:val="22"/>
          <w:szCs w:val="22"/>
        </w:rPr>
      </w:pPr>
    </w:p>
    <w:p w14:paraId="1AFDE22A" w14:textId="77777777" w:rsidR="003B78E5" w:rsidRPr="00C52855" w:rsidRDefault="003B78E5" w:rsidP="003B78E5">
      <w:pPr>
        <w:spacing w:line="276" w:lineRule="auto"/>
        <w:jc w:val="both"/>
        <w:rPr>
          <w:rFonts w:eastAsia="Arial"/>
          <w:sz w:val="22"/>
          <w:szCs w:val="22"/>
        </w:rPr>
      </w:pPr>
      <w:r w:rsidRPr="00C52855">
        <w:rPr>
          <w:rFonts w:eastAsia="Arial"/>
          <w:sz w:val="22"/>
          <w:szCs w:val="22"/>
        </w:rPr>
        <w:t>Odabrani ponuditelj dužan je u ispunjavanju obveze iz svoje profesionalne djelatnosti postupati s povećanom pažnjom, prema pravilima struke i običajima (pažnjom dobrog stručnjaka).</w:t>
      </w:r>
    </w:p>
    <w:p w14:paraId="18DA2EEA" w14:textId="77777777" w:rsidR="00EB60B9" w:rsidRPr="00C52855" w:rsidRDefault="00EB60B9" w:rsidP="003B78E5">
      <w:pPr>
        <w:pStyle w:val="Default"/>
        <w:spacing w:line="276" w:lineRule="auto"/>
        <w:ind w:right="340"/>
        <w:rPr>
          <w:rFonts w:ascii="Times New Roman" w:hAnsi="Times New Roman" w:cs="Times New Roman"/>
          <w:b/>
          <w:sz w:val="22"/>
          <w:szCs w:val="22"/>
          <w:u w:val="single"/>
        </w:rPr>
      </w:pPr>
      <w:bookmarkStart w:id="54" w:name="_Hlk522998491"/>
      <w:bookmarkStart w:id="55" w:name="_Hlk523837638"/>
      <w:bookmarkEnd w:id="53"/>
    </w:p>
    <w:p w14:paraId="05468FB1" w14:textId="77777777" w:rsidR="003B78E5" w:rsidRPr="00C52855" w:rsidRDefault="003B78E5" w:rsidP="003B78E5">
      <w:pPr>
        <w:pStyle w:val="Default"/>
        <w:spacing w:line="276" w:lineRule="auto"/>
        <w:ind w:right="340"/>
        <w:rPr>
          <w:rFonts w:ascii="Times New Roman" w:hAnsi="Times New Roman" w:cs="Times New Roman"/>
          <w:b/>
          <w:sz w:val="22"/>
          <w:szCs w:val="22"/>
          <w:u w:val="single"/>
        </w:rPr>
      </w:pPr>
      <w:r w:rsidRPr="00C52855">
        <w:rPr>
          <w:rFonts w:ascii="Times New Roman" w:hAnsi="Times New Roman" w:cs="Times New Roman"/>
          <w:b/>
          <w:sz w:val="22"/>
          <w:szCs w:val="22"/>
          <w:u w:val="single"/>
        </w:rPr>
        <w:t>Ugovorna kazna</w:t>
      </w:r>
    </w:p>
    <w:bookmarkEnd w:id="54"/>
    <w:p w14:paraId="7F03341E" w14:textId="77777777" w:rsidR="003B78E5" w:rsidRPr="00C52855" w:rsidRDefault="003B78E5" w:rsidP="003B78E5">
      <w:pPr>
        <w:pStyle w:val="Default"/>
        <w:spacing w:line="276" w:lineRule="auto"/>
        <w:ind w:right="340"/>
        <w:jc w:val="both"/>
        <w:rPr>
          <w:rFonts w:ascii="Times New Roman" w:hAnsi="Times New Roman" w:cs="Times New Roman"/>
          <w:sz w:val="22"/>
          <w:szCs w:val="22"/>
        </w:rPr>
      </w:pPr>
      <w:r w:rsidRPr="00C52855">
        <w:rPr>
          <w:rFonts w:ascii="Times New Roman" w:hAnsi="Times New Roman" w:cs="Times New Roman"/>
          <w:sz w:val="22"/>
          <w:szCs w:val="22"/>
        </w:rPr>
        <w:t>Ako odabrani ponuditelj ne izvrši obveze u ugovorenim rokovima, dužan je Naručitelju platiti ugovornu kaznu u iznosu od 2‰ (dva promila) od ukupno ugovorene vrijednosti za svaki dan zakašnjenja, te nadoknaditi Naručitelju sve eventualne troškove i štetu koja bi iz toga proizašla.</w:t>
      </w:r>
    </w:p>
    <w:p w14:paraId="38F3534B" w14:textId="77777777" w:rsidR="003B78E5" w:rsidRPr="00C52855" w:rsidRDefault="003B78E5" w:rsidP="003B78E5">
      <w:pPr>
        <w:pStyle w:val="Default"/>
        <w:spacing w:line="276" w:lineRule="auto"/>
        <w:ind w:right="340"/>
        <w:jc w:val="both"/>
        <w:rPr>
          <w:rFonts w:ascii="Times New Roman" w:hAnsi="Times New Roman" w:cs="Times New Roman"/>
          <w:sz w:val="22"/>
          <w:szCs w:val="22"/>
        </w:rPr>
      </w:pPr>
      <w:r w:rsidRPr="00C52855">
        <w:rPr>
          <w:rFonts w:ascii="Times New Roman" w:hAnsi="Times New Roman" w:cs="Times New Roman"/>
          <w:sz w:val="22"/>
          <w:szCs w:val="22"/>
        </w:rPr>
        <w:t>Ukupni iznos ugovorne kazne ne može biti veći od 10% (deset posto) od ukupno ugovorene vrijednosti</w:t>
      </w:r>
      <w:r w:rsidR="00FB7A4B" w:rsidRPr="00C52855">
        <w:rPr>
          <w:rFonts w:ascii="Times New Roman" w:hAnsi="Times New Roman" w:cs="Times New Roman"/>
          <w:sz w:val="22"/>
          <w:szCs w:val="22"/>
        </w:rPr>
        <w:t xml:space="preserve"> bez PDV-a</w:t>
      </w:r>
      <w:r w:rsidRPr="00C52855">
        <w:rPr>
          <w:rFonts w:ascii="Times New Roman" w:hAnsi="Times New Roman" w:cs="Times New Roman"/>
          <w:sz w:val="22"/>
          <w:szCs w:val="22"/>
        </w:rPr>
        <w:t>. Pravo na ugovornu kaznu ne umanjuje niti isključuje pravo Naručitelja na naknadu eventualne štete preko iznosa ugovorne kazne.</w:t>
      </w:r>
    </w:p>
    <w:p w14:paraId="69CF2967" w14:textId="77777777" w:rsidR="003B78E5" w:rsidRPr="00C52855" w:rsidRDefault="003B78E5" w:rsidP="003B78E5">
      <w:pPr>
        <w:pStyle w:val="Default"/>
        <w:spacing w:line="276" w:lineRule="auto"/>
        <w:ind w:right="340"/>
        <w:jc w:val="both"/>
        <w:rPr>
          <w:rFonts w:ascii="Times New Roman" w:hAnsi="Times New Roman" w:cs="Times New Roman"/>
          <w:sz w:val="22"/>
          <w:szCs w:val="22"/>
        </w:rPr>
      </w:pPr>
      <w:r w:rsidRPr="00C52855">
        <w:rPr>
          <w:rFonts w:ascii="Times New Roman" w:hAnsi="Times New Roman" w:cs="Times New Roman"/>
          <w:sz w:val="22"/>
          <w:szCs w:val="22"/>
        </w:rPr>
        <w:t xml:space="preserve">Odredbe o ugovornoj kazni neće se primjenjivati ako je ugovoreni rok prekoračen uslijed više sile ili krivnjom trećih osoba, a što odabrani ponuditelj mora dokazati. </w:t>
      </w:r>
    </w:p>
    <w:p w14:paraId="4B74475C" w14:textId="77777777" w:rsidR="003B78E5" w:rsidRPr="00C52855" w:rsidRDefault="003B78E5" w:rsidP="003B78E5">
      <w:pPr>
        <w:pStyle w:val="Default"/>
        <w:spacing w:line="276" w:lineRule="auto"/>
        <w:ind w:right="340"/>
        <w:jc w:val="both"/>
        <w:rPr>
          <w:rFonts w:ascii="Times New Roman" w:hAnsi="Times New Roman" w:cs="Times New Roman"/>
          <w:sz w:val="22"/>
          <w:szCs w:val="22"/>
        </w:rPr>
      </w:pPr>
      <w:r w:rsidRPr="00C52855">
        <w:rPr>
          <w:rFonts w:ascii="Times New Roman" w:hAnsi="Times New Roman" w:cs="Times New Roman"/>
          <w:sz w:val="22"/>
          <w:szCs w:val="22"/>
        </w:rPr>
        <w:t>Plaćanje ugovorne kazne ne oslobađa odabranog ponuditelja obveze izvršenja predmeta Ugovora.</w:t>
      </w:r>
    </w:p>
    <w:p w14:paraId="46E26053" w14:textId="77777777" w:rsidR="00EB60B9" w:rsidRPr="00C52855" w:rsidRDefault="00EB60B9" w:rsidP="003B78E5">
      <w:pPr>
        <w:pStyle w:val="Default"/>
        <w:spacing w:line="276" w:lineRule="auto"/>
        <w:ind w:right="340"/>
        <w:jc w:val="both"/>
        <w:rPr>
          <w:rFonts w:ascii="Times New Roman" w:hAnsi="Times New Roman" w:cs="Times New Roman"/>
          <w:sz w:val="22"/>
          <w:szCs w:val="22"/>
        </w:rPr>
      </w:pPr>
    </w:p>
    <w:p w14:paraId="75962A10" w14:textId="77777777" w:rsidR="003B78E5" w:rsidRPr="00C52855" w:rsidRDefault="003B78E5" w:rsidP="003B78E5">
      <w:pPr>
        <w:spacing w:line="276" w:lineRule="auto"/>
        <w:jc w:val="both"/>
        <w:rPr>
          <w:rFonts w:eastAsia="Arial"/>
          <w:sz w:val="22"/>
          <w:szCs w:val="22"/>
        </w:rPr>
      </w:pPr>
      <w:bookmarkStart w:id="56" w:name="_Hlk47700965"/>
      <w:bookmarkEnd w:id="55"/>
      <w:r w:rsidRPr="00C52855">
        <w:rPr>
          <w:rFonts w:eastAsia="Arial"/>
          <w:sz w:val="22"/>
          <w:szCs w:val="22"/>
        </w:rPr>
        <w:t>Na sva pitanja koja se tiču ponuda, uvjeta, načina i postupka nabave, a nisu regulirana ovom Dokumentacijom o nabavi primjenjivati će se odredbe ZJN 2016., Pravilnika o dokumentaciji o nabavi te ponudi u postupcima javne nabave (NN 65/2017</w:t>
      </w:r>
      <w:r w:rsidR="00FB7A4B" w:rsidRPr="00C52855">
        <w:rPr>
          <w:rFonts w:eastAsia="Arial"/>
          <w:sz w:val="22"/>
          <w:szCs w:val="22"/>
        </w:rPr>
        <w:t xml:space="preserve"> i 75/2020</w:t>
      </w:r>
      <w:r w:rsidRPr="00C52855">
        <w:rPr>
          <w:rFonts w:eastAsia="Arial"/>
          <w:sz w:val="22"/>
          <w:szCs w:val="22"/>
        </w:rPr>
        <w:t xml:space="preserve">) te drugi relevantni zakoni i </w:t>
      </w:r>
      <w:proofErr w:type="spellStart"/>
      <w:r w:rsidRPr="00C52855">
        <w:rPr>
          <w:rFonts w:eastAsia="Arial"/>
          <w:sz w:val="22"/>
          <w:szCs w:val="22"/>
        </w:rPr>
        <w:t>podzakonski</w:t>
      </w:r>
      <w:proofErr w:type="spellEnd"/>
      <w:r w:rsidRPr="00C52855">
        <w:rPr>
          <w:rFonts w:eastAsia="Arial"/>
          <w:sz w:val="22"/>
          <w:szCs w:val="22"/>
        </w:rPr>
        <w:t xml:space="preserve"> propisi Republike Hrvatske. Na ostale bitne uvjete u vezi s predmetom nadmetanja i ugovorom o javnoj nabavi s odabranim ponuditeljem odgovarajuće će se primjenjivati odredbe Zakona o obveznim odnosima te drugi relevantni zakoni i </w:t>
      </w:r>
      <w:proofErr w:type="spellStart"/>
      <w:r w:rsidRPr="00C52855">
        <w:rPr>
          <w:rFonts w:eastAsia="Arial"/>
          <w:sz w:val="22"/>
          <w:szCs w:val="22"/>
        </w:rPr>
        <w:t>podzakonski</w:t>
      </w:r>
      <w:proofErr w:type="spellEnd"/>
      <w:r w:rsidRPr="00C52855">
        <w:rPr>
          <w:rFonts w:eastAsia="Arial"/>
          <w:sz w:val="22"/>
          <w:szCs w:val="22"/>
        </w:rPr>
        <w:t xml:space="preserve"> propisi koji reguliraju izvršenje predmetne vrste ugovora.</w:t>
      </w:r>
    </w:p>
    <w:p w14:paraId="1CD8A6D2" w14:textId="77777777" w:rsidR="00FB7A4B" w:rsidRPr="00C52855" w:rsidRDefault="00FB7A4B" w:rsidP="003B78E5">
      <w:pPr>
        <w:pStyle w:val="Naslov2"/>
        <w:shd w:val="clear" w:color="auto" w:fill="FFFFFF" w:themeFill="background1"/>
        <w:spacing w:before="0" w:line="276" w:lineRule="auto"/>
        <w:ind w:left="576" w:hanging="576"/>
        <w:rPr>
          <w:rFonts w:ascii="Times New Roman" w:eastAsia="Arial" w:hAnsi="Times New Roman" w:cs="Times New Roman"/>
          <w:b/>
          <w:color w:val="244061" w:themeColor="accent1" w:themeShade="80"/>
          <w:sz w:val="22"/>
          <w:szCs w:val="22"/>
        </w:rPr>
      </w:pPr>
      <w:bookmarkStart w:id="57" w:name="_Toc500781744"/>
      <w:bookmarkEnd w:id="56"/>
    </w:p>
    <w:p w14:paraId="3E847545" w14:textId="77777777" w:rsidR="003B78E5" w:rsidRPr="00C52855" w:rsidRDefault="003B78E5" w:rsidP="003B78E5">
      <w:pPr>
        <w:pStyle w:val="Naslov2"/>
        <w:shd w:val="clear" w:color="auto" w:fill="FFFFFF" w:themeFill="background1"/>
        <w:spacing w:before="0" w:line="276" w:lineRule="auto"/>
        <w:ind w:left="576" w:hanging="576"/>
        <w:rPr>
          <w:rFonts w:ascii="Times New Roman" w:hAnsi="Times New Roman" w:cs="Times New Roman"/>
          <w:color w:val="244061" w:themeColor="accent1" w:themeShade="80"/>
        </w:rPr>
      </w:pPr>
      <w:r w:rsidRPr="00C52855">
        <w:rPr>
          <w:rFonts w:ascii="Times New Roman" w:eastAsia="Arial" w:hAnsi="Times New Roman" w:cs="Times New Roman"/>
          <w:b/>
          <w:color w:val="244061" w:themeColor="accent1" w:themeShade="80"/>
          <w:sz w:val="22"/>
          <w:szCs w:val="22"/>
        </w:rPr>
        <w:t>7.</w:t>
      </w:r>
      <w:r w:rsidR="002F536E" w:rsidRPr="00C52855">
        <w:rPr>
          <w:rFonts w:ascii="Times New Roman" w:eastAsia="Arial" w:hAnsi="Times New Roman" w:cs="Times New Roman"/>
          <w:b/>
          <w:color w:val="244061" w:themeColor="accent1" w:themeShade="80"/>
          <w:sz w:val="22"/>
          <w:szCs w:val="22"/>
        </w:rPr>
        <w:t>8</w:t>
      </w:r>
      <w:r w:rsidRPr="00C52855">
        <w:rPr>
          <w:rFonts w:ascii="Times New Roman" w:eastAsia="Arial" w:hAnsi="Times New Roman" w:cs="Times New Roman"/>
          <w:b/>
          <w:color w:val="244061" w:themeColor="accent1" w:themeShade="80"/>
          <w:sz w:val="22"/>
          <w:szCs w:val="22"/>
        </w:rPr>
        <w:t>. Navod o primjeni trgovačkih običaja (uzanci)</w:t>
      </w:r>
      <w:bookmarkEnd w:id="57"/>
    </w:p>
    <w:p w14:paraId="7A93ADA2" w14:textId="77777777" w:rsidR="003B78E5" w:rsidRPr="00C52855" w:rsidRDefault="003B78E5" w:rsidP="003B78E5">
      <w:pPr>
        <w:spacing w:line="276" w:lineRule="auto"/>
        <w:rPr>
          <w:rFonts w:eastAsia="Arial"/>
          <w:sz w:val="22"/>
          <w:szCs w:val="22"/>
        </w:rPr>
      </w:pPr>
      <w:r w:rsidRPr="00C52855">
        <w:rPr>
          <w:rFonts w:eastAsia="Arial"/>
          <w:sz w:val="22"/>
          <w:szCs w:val="22"/>
        </w:rPr>
        <w:t>Na izvršenje ugovora o javnoj nabavi neće se primjenjivati trgovački običaji (uzance).</w:t>
      </w:r>
    </w:p>
    <w:p w14:paraId="0E790A54" w14:textId="77777777" w:rsidR="003B78E5" w:rsidRPr="00C52855" w:rsidRDefault="003B78E5" w:rsidP="003B78E5">
      <w:pPr>
        <w:shd w:val="clear" w:color="auto" w:fill="FFFFFF" w:themeFill="background1"/>
        <w:spacing w:line="276" w:lineRule="auto"/>
        <w:jc w:val="center"/>
        <w:rPr>
          <w:rFonts w:eastAsia="Arial"/>
          <w:b/>
        </w:rPr>
      </w:pPr>
    </w:p>
    <w:p w14:paraId="548DF056" w14:textId="77777777" w:rsidR="003B78E5" w:rsidRPr="00C52855" w:rsidRDefault="003B78E5" w:rsidP="003B78E5">
      <w:pPr>
        <w:pStyle w:val="Naslov2"/>
        <w:shd w:val="clear" w:color="auto" w:fill="FFFFFF" w:themeFill="background1"/>
        <w:spacing w:before="0" w:line="276" w:lineRule="auto"/>
        <w:ind w:left="576" w:hanging="576"/>
        <w:jc w:val="both"/>
        <w:rPr>
          <w:rFonts w:ascii="Times New Roman" w:eastAsia="Arial" w:hAnsi="Times New Roman" w:cs="Times New Roman"/>
          <w:b/>
          <w:color w:val="244061" w:themeColor="accent1" w:themeShade="80"/>
          <w:sz w:val="22"/>
          <w:szCs w:val="22"/>
        </w:rPr>
      </w:pPr>
      <w:bookmarkStart w:id="58" w:name="_Toc500781745"/>
      <w:r w:rsidRPr="00C52855">
        <w:rPr>
          <w:rFonts w:ascii="Times New Roman" w:eastAsia="Arial" w:hAnsi="Times New Roman" w:cs="Times New Roman"/>
          <w:b/>
          <w:color w:val="244061" w:themeColor="accent1" w:themeShade="80"/>
          <w:sz w:val="22"/>
          <w:szCs w:val="22"/>
        </w:rPr>
        <w:t>7.</w:t>
      </w:r>
      <w:r w:rsidR="002F536E" w:rsidRPr="00C52855">
        <w:rPr>
          <w:rFonts w:ascii="Times New Roman" w:eastAsia="Arial" w:hAnsi="Times New Roman" w:cs="Times New Roman"/>
          <w:b/>
          <w:color w:val="244061" w:themeColor="accent1" w:themeShade="80"/>
          <w:sz w:val="22"/>
          <w:szCs w:val="22"/>
        </w:rPr>
        <w:t>9</w:t>
      </w:r>
      <w:r w:rsidRPr="00C52855">
        <w:rPr>
          <w:rFonts w:ascii="Times New Roman" w:eastAsia="Arial" w:hAnsi="Times New Roman" w:cs="Times New Roman"/>
          <w:b/>
          <w:color w:val="244061" w:themeColor="accent1" w:themeShade="80"/>
          <w:sz w:val="22"/>
          <w:szCs w:val="22"/>
        </w:rPr>
        <w:t>.</w:t>
      </w:r>
      <w:r w:rsidRPr="00C52855">
        <w:rPr>
          <w:rFonts w:ascii="Times New Roman" w:hAnsi="Times New Roman" w:cs="Times New Roman"/>
          <w:b/>
          <w:color w:val="244061" w:themeColor="accent1" w:themeShade="80"/>
          <w:sz w:val="22"/>
          <w:szCs w:val="22"/>
        </w:rPr>
        <w:t xml:space="preserve"> </w:t>
      </w:r>
      <w:r w:rsidRPr="00C52855">
        <w:rPr>
          <w:rFonts w:ascii="Times New Roman" w:eastAsia="Arial" w:hAnsi="Times New Roman" w:cs="Times New Roman"/>
          <w:b/>
          <w:color w:val="244061" w:themeColor="accent1" w:themeShade="80"/>
          <w:sz w:val="22"/>
          <w:szCs w:val="22"/>
        </w:rPr>
        <w:t>Podaci o tijelima od kojih ponuditelj može dobiti pravovaljanu informaciju o obvezama koje</w:t>
      </w:r>
    </w:p>
    <w:p w14:paraId="6449F971" w14:textId="77777777" w:rsidR="003B78E5" w:rsidRPr="00C52855" w:rsidRDefault="003B78E5" w:rsidP="003B78E5">
      <w:pPr>
        <w:pStyle w:val="Naslov2"/>
        <w:shd w:val="clear" w:color="auto" w:fill="FFFFFF" w:themeFill="background1"/>
        <w:spacing w:before="0" w:line="276" w:lineRule="auto"/>
        <w:ind w:left="576"/>
        <w:jc w:val="both"/>
        <w:rPr>
          <w:rFonts w:ascii="Times New Roman" w:eastAsia="Arial" w:hAnsi="Times New Roman" w:cs="Times New Roman"/>
          <w:b/>
          <w:smallCaps/>
          <w:color w:val="244061" w:themeColor="accent1" w:themeShade="80"/>
          <w:sz w:val="22"/>
          <w:szCs w:val="22"/>
        </w:rPr>
      </w:pPr>
      <w:r w:rsidRPr="00C52855">
        <w:rPr>
          <w:rFonts w:ascii="Times New Roman" w:eastAsia="Arial" w:hAnsi="Times New Roman" w:cs="Times New Roman"/>
          <w:b/>
          <w:color w:val="244061" w:themeColor="accent1" w:themeShade="80"/>
          <w:sz w:val="22"/>
          <w:szCs w:val="22"/>
        </w:rPr>
        <w:t>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58"/>
    </w:p>
    <w:p w14:paraId="04F35AF7" w14:textId="77777777" w:rsidR="003B78E5" w:rsidRPr="00C52855" w:rsidRDefault="003B78E5" w:rsidP="003B78E5">
      <w:pPr>
        <w:spacing w:line="276" w:lineRule="auto"/>
        <w:ind w:left="576"/>
        <w:jc w:val="both"/>
      </w:pPr>
    </w:p>
    <w:p w14:paraId="06F57353" w14:textId="77777777" w:rsidR="003B78E5" w:rsidRPr="00C52855" w:rsidRDefault="003B78E5" w:rsidP="003B78E5">
      <w:pPr>
        <w:spacing w:line="276" w:lineRule="auto"/>
        <w:jc w:val="both"/>
        <w:rPr>
          <w:rStyle w:val="Hiperveza"/>
          <w:rFonts w:eastAsia="Lucida Sans Unicode"/>
          <w:color w:val="auto"/>
          <w:sz w:val="22"/>
          <w:szCs w:val="22"/>
        </w:rPr>
      </w:pPr>
      <w:r w:rsidRPr="00C52855">
        <w:rPr>
          <w:rFonts w:eastAsia="Arial"/>
          <w:sz w:val="22"/>
          <w:szCs w:val="22"/>
        </w:rPr>
        <w:t>Ministarstvo graditeljstva i prostornog uređenja:</w:t>
      </w:r>
      <w:r w:rsidRPr="00C52855">
        <w:rPr>
          <w:rStyle w:val="Hiperveza"/>
          <w:rFonts w:eastAsia="Lucida Sans Unicode"/>
          <w:color w:val="auto"/>
          <w:sz w:val="22"/>
          <w:szCs w:val="22"/>
        </w:rPr>
        <w:t xml:space="preserve"> </w:t>
      </w:r>
      <w:hyperlink r:id="rId15" w:history="1">
        <w:r w:rsidRPr="00C52855">
          <w:rPr>
            <w:rStyle w:val="Hiperveza"/>
            <w:rFonts w:eastAsia="Lucida Sans Unicode"/>
            <w:color w:val="auto"/>
            <w:sz w:val="22"/>
            <w:szCs w:val="22"/>
          </w:rPr>
          <w:t>http://www.mgipu.hr/</w:t>
        </w:r>
      </w:hyperlink>
    </w:p>
    <w:p w14:paraId="1155F678" w14:textId="77777777" w:rsidR="003B78E5" w:rsidRPr="00C52855" w:rsidRDefault="003B78E5" w:rsidP="003B78E5">
      <w:pPr>
        <w:spacing w:line="276" w:lineRule="auto"/>
        <w:jc w:val="both"/>
        <w:rPr>
          <w:rStyle w:val="Hiperveza"/>
          <w:rFonts w:eastAsia="Lucida Sans Unicode"/>
          <w:color w:val="auto"/>
          <w:sz w:val="22"/>
          <w:szCs w:val="22"/>
        </w:rPr>
      </w:pPr>
      <w:r w:rsidRPr="00C52855">
        <w:rPr>
          <w:rFonts w:eastAsia="Arial"/>
          <w:sz w:val="22"/>
          <w:szCs w:val="22"/>
        </w:rPr>
        <w:t>Ministarstvo zaštite okoliša i energetike:</w:t>
      </w:r>
      <w:r w:rsidRPr="00C52855">
        <w:rPr>
          <w:rStyle w:val="Hiperveza"/>
          <w:rFonts w:eastAsia="Lucida Sans Unicode"/>
          <w:color w:val="auto"/>
          <w:sz w:val="22"/>
          <w:szCs w:val="22"/>
        </w:rPr>
        <w:t xml:space="preserve"> http://www.mzoip.hr/</w:t>
      </w:r>
    </w:p>
    <w:p w14:paraId="29DD1FBA" w14:textId="77777777" w:rsidR="003B78E5" w:rsidRPr="00C52855" w:rsidRDefault="003B78E5" w:rsidP="003B78E5">
      <w:pPr>
        <w:spacing w:line="276" w:lineRule="auto"/>
        <w:jc w:val="both"/>
        <w:rPr>
          <w:rStyle w:val="Hiperveza"/>
          <w:rFonts w:eastAsia="Arial"/>
          <w:bCs/>
          <w:color w:val="auto"/>
          <w:sz w:val="22"/>
          <w:szCs w:val="22"/>
        </w:rPr>
      </w:pPr>
      <w:r w:rsidRPr="00C52855">
        <w:rPr>
          <w:rFonts w:eastAsia="Arial"/>
          <w:bCs/>
          <w:sz w:val="22"/>
          <w:szCs w:val="22"/>
          <w:lang w:eastAsia="hr-HR"/>
        </w:rPr>
        <w:t xml:space="preserve">Ministarstvo financija – Porezna uprava: </w:t>
      </w:r>
      <w:hyperlink r:id="rId16" w:history="1">
        <w:r w:rsidRPr="00C52855">
          <w:rPr>
            <w:rStyle w:val="Hiperveza"/>
            <w:rFonts w:eastAsia="Arial"/>
            <w:bCs/>
            <w:color w:val="auto"/>
            <w:sz w:val="22"/>
            <w:szCs w:val="22"/>
          </w:rPr>
          <w:t>https://www.porezna-uprava.hr</w:t>
        </w:r>
      </w:hyperlink>
    </w:p>
    <w:p w14:paraId="2316FD03" w14:textId="77777777" w:rsidR="00FD5718" w:rsidRPr="00C52855" w:rsidRDefault="00FD5718" w:rsidP="003B78E5">
      <w:pPr>
        <w:spacing w:line="276" w:lineRule="auto"/>
        <w:jc w:val="both"/>
        <w:rPr>
          <w:rStyle w:val="Hiperveza"/>
          <w:rFonts w:eastAsia="Arial"/>
          <w:bCs/>
          <w:color w:val="auto"/>
          <w:sz w:val="22"/>
          <w:szCs w:val="22"/>
        </w:rPr>
      </w:pPr>
      <w:r w:rsidRPr="00C52855">
        <w:rPr>
          <w:rStyle w:val="Hiperveza"/>
          <w:rFonts w:eastAsia="Arial"/>
          <w:bCs/>
          <w:color w:val="auto"/>
          <w:sz w:val="22"/>
          <w:szCs w:val="22"/>
          <w:u w:val="none"/>
        </w:rPr>
        <w:t xml:space="preserve">Ministarstvo-rada-i-mirovinskoga-sustava: </w:t>
      </w:r>
      <w:r w:rsidRPr="00C52855">
        <w:rPr>
          <w:rStyle w:val="Hiperveza"/>
          <w:rFonts w:eastAsia="Arial"/>
          <w:bCs/>
          <w:color w:val="auto"/>
          <w:sz w:val="22"/>
          <w:szCs w:val="22"/>
        </w:rPr>
        <w:t>http://www.mrms.hr/ministarstvo-rada-i-mirovinskoga-sustava/zastita-na-radu/</w:t>
      </w:r>
    </w:p>
    <w:p w14:paraId="0BBFB347" w14:textId="051A6CDB" w:rsidR="00844792" w:rsidRPr="00C52855" w:rsidRDefault="00844792" w:rsidP="003B78E5">
      <w:pPr>
        <w:pStyle w:val="pt-normalweb-000013"/>
        <w:shd w:val="clear" w:color="auto" w:fill="FFFFFF" w:themeFill="background1"/>
        <w:spacing w:before="0" w:beforeAutospacing="0" w:after="0" w:afterAutospacing="0" w:line="276" w:lineRule="auto"/>
        <w:jc w:val="both"/>
        <w:rPr>
          <w:rFonts w:eastAsia="Arial"/>
          <w:bCs/>
        </w:rPr>
      </w:pPr>
    </w:p>
    <w:p w14:paraId="544D5A5F" w14:textId="77777777" w:rsidR="003B78E5" w:rsidRPr="00C52855" w:rsidRDefault="003B78E5" w:rsidP="003B78E5">
      <w:pPr>
        <w:pStyle w:val="pt-normalweb-000013"/>
        <w:shd w:val="clear" w:color="auto" w:fill="FFFFFF" w:themeFill="background1"/>
        <w:spacing w:before="0" w:beforeAutospacing="0" w:after="0" w:afterAutospacing="0" w:line="276" w:lineRule="auto"/>
        <w:jc w:val="both"/>
        <w:rPr>
          <w:rFonts w:eastAsia="Arial"/>
          <w:b/>
          <w:color w:val="244061" w:themeColor="accent1" w:themeShade="80"/>
        </w:rPr>
      </w:pPr>
      <w:r w:rsidRPr="00C52855">
        <w:rPr>
          <w:rFonts w:eastAsia="Arial"/>
          <w:b/>
          <w:bCs/>
          <w:color w:val="244061" w:themeColor="accent1" w:themeShade="80"/>
          <w:sz w:val="22"/>
          <w:szCs w:val="22"/>
        </w:rPr>
        <w:t>7.1</w:t>
      </w:r>
      <w:r w:rsidR="002F536E" w:rsidRPr="00C52855">
        <w:rPr>
          <w:rFonts w:eastAsia="Arial"/>
          <w:b/>
          <w:bCs/>
          <w:color w:val="244061" w:themeColor="accent1" w:themeShade="80"/>
          <w:sz w:val="22"/>
          <w:szCs w:val="22"/>
        </w:rPr>
        <w:t>0</w:t>
      </w:r>
      <w:r w:rsidRPr="00C52855">
        <w:rPr>
          <w:rFonts w:eastAsia="Arial"/>
          <w:b/>
          <w:bCs/>
          <w:color w:val="244061" w:themeColor="accent1" w:themeShade="80"/>
          <w:sz w:val="22"/>
          <w:szCs w:val="22"/>
        </w:rPr>
        <w:t xml:space="preserve">. Rok za donošenje odluke o odabiru </w:t>
      </w:r>
    </w:p>
    <w:p w14:paraId="3690D577" w14:textId="77777777" w:rsidR="003B78E5" w:rsidRPr="00C52855" w:rsidRDefault="003B78E5" w:rsidP="003B78E5">
      <w:pPr>
        <w:spacing w:line="276" w:lineRule="auto"/>
        <w:jc w:val="both"/>
        <w:rPr>
          <w:rFonts w:eastAsia="Arial"/>
          <w:sz w:val="22"/>
          <w:szCs w:val="22"/>
        </w:rPr>
      </w:pPr>
      <w:r w:rsidRPr="00C52855">
        <w:rPr>
          <w:rFonts w:eastAsia="Arial"/>
          <w:sz w:val="22"/>
          <w:szCs w:val="22"/>
        </w:rPr>
        <w:t>Naručitelj, na temelju utvrđenih činjenica i okolnosti te na osnovi rezultata pregleda i ocjene ponuda i kriterija za odabir ponude, u postupku javne nabave donosi odluku o odabiru odnosno, ako postoje razlozi za poništenje postupka javne nabave iz članka  298. ZJN 2016, odluku o poništenju.</w:t>
      </w:r>
    </w:p>
    <w:p w14:paraId="6D59FFBC" w14:textId="77777777" w:rsidR="003B78E5" w:rsidRPr="00C52855" w:rsidRDefault="003B78E5" w:rsidP="003B78E5">
      <w:pPr>
        <w:spacing w:line="276" w:lineRule="auto"/>
        <w:jc w:val="both"/>
        <w:rPr>
          <w:rFonts w:eastAsia="Arial"/>
          <w:sz w:val="22"/>
          <w:szCs w:val="22"/>
        </w:rPr>
      </w:pPr>
    </w:p>
    <w:p w14:paraId="30B4B068" w14:textId="77777777" w:rsidR="003B78E5" w:rsidRPr="00C52855" w:rsidRDefault="003B78E5" w:rsidP="00A8050D">
      <w:pPr>
        <w:jc w:val="both"/>
        <w:rPr>
          <w:rFonts w:eastAsia="Arial"/>
          <w:sz w:val="22"/>
          <w:szCs w:val="22"/>
        </w:rPr>
      </w:pPr>
      <w:r w:rsidRPr="00C52855">
        <w:rPr>
          <w:rFonts w:eastAsia="Arial"/>
          <w:sz w:val="22"/>
          <w:szCs w:val="22"/>
        </w:rPr>
        <w:t>Odluku o odabiru ili odluku o poništenju postupka javne nabave s preslikom zapisnika o pregledu i ocjeni, Naručitelj će dostaviti sudionicima postupka javne nabave putem EOJN RH.</w:t>
      </w:r>
    </w:p>
    <w:p w14:paraId="1EE048D8" w14:textId="77777777" w:rsidR="00A8050D" w:rsidRPr="00C52855" w:rsidRDefault="00A8050D" w:rsidP="00A8050D">
      <w:pPr>
        <w:jc w:val="both"/>
        <w:rPr>
          <w:rFonts w:eastAsia="Arial"/>
          <w:sz w:val="22"/>
          <w:szCs w:val="22"/>
        </w:rPr>
      </w:pPr>
    </w:p>
    <w:p w14:paraId="0F6F9B3C" w14:textId="1FDD5FF3" w:rsidR="00165835" w:rsidRPr="00C52855" w:rsidRDefault="003B78E5" w:rsidP="00165835">
      <w:pPr>
        <w:spacing w:line="360" w:lineRule="auto"/>
        <w:jc w:val="both"/>
        <w:rPr>
          <w:rFonts w:eastAsia="Batang"/>
          <w:sz w:val="22"/>
          <w:szCs w:val="22"/>
          <w:lang w:eastAsia="hr-HR"/>
        </w:rPr>
      </w:pPr>
      <w:r w:rsidRPr="00C52855">
        <w:rPr>
          <w:rFonts w:eastAsia="Arial"/>
          <w:sz w:val="22"/>
          <w:szCs w:val="22"/>
        </w:rPr>
        <w:t>Rok za donošenje odluke o odabiru ili odluke o poništen</w:t>
      </w:r>
      <w:r w:rsidR="00165835" w:rsidRPr="00C52855">
        <w:rPr>
          <w:rFonts w:eastAsia="Arial"/>
          <w:sz w:val="22"/>
          <w:szCs w:val="22"/>
        </w:rPr>
        <w:t>ju postupka javne nabave iznosi</w:t>
      </w:r>
      <w:r w:rsidRPr="00C52855">
        <w:rPr>
          <w:rFonts w:eastAsia="Arial"/>
          <w:sz w:val="22"/>
          <w:szCs w:val="22"/>
        </w:rPr>
        <w:t xml:space="preserve"> najduže </w:t>
      </w:r>
      <w:r w:rsidR="009B5D0F" w:rsidRPr="00C52855">
        <w:rPr>
          <w:rFonts w:eastAsia="Arial"/>
          <w:sz w:val="22"/>
          <w:szCs w:val="22"/>
        </w:rPr>
        <w:t>45</w:t>
      </w:r>
      <w:r w:rsidRPr="00C52855">
        <w:rPr>
          <w:rFonts w:eastAsia="Arial"/>
          <w:sz w:val="22"/>
          <w:szCs w:val="22"/>
        </w:rPr>
        <w:t xml:space="preserve"> dana od isteka roka za dostavu ponude.</w:t>
      </w:r>
      <w:r w:rsidR="00165835" w:rsidRPr="00C52855">
        <w:rPr>
          <w:rFonts w:eastAsia="Arial"/>
          <w:sz w:val="22"/>
          <w:szCs w:val="22"/>
        </w:rPr>
        <w:t xml:space="preserve"> </w:t>
      </w:r>
      <w:r w:rsidR="00165835" w:rsidRPr="00C52855">
        <w:rPr>
          <w:rFonts w:eastAsia="Batang"/>
          <w:sz w:val="22"/>
          <w:szCs w:val="22"/>
          <w:lang w:eastAsia="hr-HR"/>
        </w:rPr>
        <w:t xml:space="preserve">Naručitelj je odredio dulji rok za donošenje odgovarajuće odluke od zakonskog minimuma od 30 dana obzirom postoji mogućnost da bude zaprimljeno više ponuda a i radi se o složnom predmetu nabave i postupku nabave s kriterijem odabira ekonomski najpovoljnija ponuda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izuzetno niske ponude, zamjene </w:t>
      </w:r>
      <w:proofErr w:type="spellStart"/>
      <w:r w:rsidR="00165835" w:rsidRPr="00C52855">
        <w:rPr>
          <w:rFonts w:eastAsia="Batang"/>
          <w:sz w:val="22"/>
          <w:szCs w:val="22"/>
          <w:lang w:eastAsia="hr-HR"/>
        </w:rPr>
        <w:t>podugovaratelja</w:t>
      </w:r>
      <w:proofErr w:type="spellEnd"/>
      <w:r w:rsidR="00165835" w:rsidRPr="00C52855">
        <w:rPr>
          <w:rFonts w:eastAsia="Batang"/>
          <w:sz w:val="22"/>
          <w:szCs w:val="22"/>
          <w:lang w:eastAsia="hr-HR"/>
        </w:rPr>
        <w:t xml:space="preserve"> te subjekata na čiju se sposobnost ponuditelj oslanja ukoliko se utvrdi da kod njih postoje osnove za isključenje, mogućnost traženja ažuriranih popratnih dokumenata, traženje pojašnjenja odnosno upotpunjavanja ažuriranih popratnih dokumenata i sl. što sve znatno produljuje sam postupak pregleda i ocjene ponuda te je Naručitelj mišljenja da rok od 30 dana nije dovoljan za provedbu</w:t>
      </w:r>
      <w:r w:rsidR="009B5D0F" w:rsidRPr="00C52855">
        <w:rPr>
          <w:rFonts w:eastAsia="Batang"/>
          <w:sz w:val="22"/>
          <w:szCs w:val="22"/>
          <w:lang w:eastAsia="hr-HR"/>
        </w:rPr>
        <w:t xml:space="preserve"> svih opisanih radnji. Rok od 45</w:t>
      </w:r>
      <w:r w:rsidR="00165835" w:rsidRPr="00C52855">
        <w:rPr>
          <w:rFonts w:eastAsia="Batang"/>
          <w:sz w:val="22"/>
          <w:szCs w:val="22"/>
          <w:lang w:eastAsia="hr-HR"/>
        </w:rPr>
        <w:t xml:space="preserve"> dana je maksimalni rok te će Naručitelj, ukoliko bude moguće, odgovarajuću odluku donijeti i u kraćem roku.</w:t>
      </w:r>
    </w:p>
    <w:p w14:paraId="399B44F4" w14:textId="16113FBD" w:rsidR="003B78E5" w:rsidRPr="00C52855" w:rsidRDefault="003B78E5" w:rsidP="00A8050D">
      <w:pPr>
        <w:jc w:val="both"/>
        <w:rPr>
          <w:rFonts w:eastAsia="Arial"/>
          <w:sz w:val="22"/>
          <w:szCs w:val="22"/>
        </w:rPr>
      </w:pPr>
    </w:p>
    <w:p w14:paraId="14B11411" w14:textId="77777777" w:rsidR="003B78E5" w:rsidRPr="00C52855" w:rsidRDefault="003B78E5" w:rsidP="003B78E5">
      <w:pPr>
        <w:spacing w:line="276" w:lineRule="auto"/>
        <w:jc w:val="both"/>
        <w:rPr>
          <w:rFonts w:eastAsia="Arial"/>
          <w:sz w:val="22"/>
          <w:szCs w:val="22"/>
        </w:rPr>
      </w:pPr>
      <w:r w:rsidRPr="00C52855">
        <w:rPr>
          <w:rFonts w:eastAsia="Arial"/>
          <w:sz w:val="22"/>
          <w:szCs w:val="22"/>
        </w:rPr>
        <w:t>Za odabir je dovoljna jedna valjana ponuda.</w:t>
      </w:r>
      <w:r w:rsidR="00A8050D" w:rsidRPr="00C52855">
        <w:rPr>
          <w:rFonts w:eastAsia="Arial"/>
          <w:sz w:val="22"/>
          <w:szCs w:val="22"/>
        </w:rPr>
        <w:t xml:space="preserve"> </w:t>
      </w:r>
      <w:r w:rsidRPr="00C52855">
        <w:rPr>
          <w:rFonts w:eastAsia="Arial"/>
          <w:sz w:val="22"/>
          <w:szCs w:val="22"/>
        </w:rPr>
        <w:t>Ako su dvije ili više valjanih ponuda jednako rangirane prema kriteriju za odabir ponude, Naručitelj će odabrati ponudu koja je zaprimljena ranije.</w:t>
      </w:r>
    </w:p>
    <w:p w14:paraId="685B9854" w14:textId="77777777" w:rsidR="003B78E5" w:rsidRPr="00C52855" w:rsidRDefault="003B78E5" w:rsidP="003B78E5">
      <w:pPr>
        <w:spacing w:line="276" w:lineRule="auto"/>
        <w:jc w:val="both"/>
        <w:rPr>
          <w:sz w:val="22"/>
          <w:szCs w:val="22"/>
        </w:rPr>
      </w:pPr>
    </w:p>
    <w:p w14:paraId="1CEFCBA6" w14:textId="77777777" w:rsidR="003B78E5" w:rsidRPr="00C52855" w:rsidRDefault="003B78E5" w:rsidP="003B78E5">
      <w:pPr>
        <w:pStyle w:val="pt-normalweb-000013"/>
        <w:shd w:val="clear" w:color="auto" w:fill="FFFFFF" w:themeFill="background1"/>
        <w:spacing w:before="0" w:beforeAutospacing="0" w:after="0" w:afterAutospacing="0" w:line="276" w:lineRule="auto"/>
        <w:rPr>
          <w:rFonts w:eastAsia="Arial"/>
          <w:b/>
          <w:bCs/>
          <w:color w:val="244061" w:themeColor="accent1" w:themeShade="80"/>
          <w:sz w:val="22"/>
          <w:szCs w:val="22"/>
        </w:rPr>
      </w:pPr>
      <w:bookmarkStart w:id="59" w:name="_Hlk18697019"/>
      <w:r w:rsidRPr="00C52855">
        <w:rPr>
          <w:rFonts w:eastAsia="Arial"/>
          <w:b/>
          <w:bCs/>
          <w:color w:val="244061" w:themeColor="accent1" w:themeShade="80"/>
          <w:sz w:val="22"/>
          <w:szCs w:val="22"/>
        </w:rPr>
        <w:t>7.1</w:t>
      </w:r>
      <w:r w:rsidR="002F536E" w:rsidRPr="00C52855">
        <w:rPr>
          <w:rFonts w:eastAsia="Arial"/>
          <w:b/>
          <w:bCs/>
          <w:color w:val="244061" w:themeColor="accent1" w:themeShade="80"/>
          <w:sz w:val="22"/>
          <w:szCs w:val="22"/>
        </w:rPr>
        <w:t>1</w:t>
      </w:r>
      <w:r w:rsidRPr="00C52855">
        <w:rPr>
          <w:rFonts w:eastAsia="Arial"/>
          <w:b/>
          <w:bCs/>
          <w:color w:val="244061" w:themeColor="accent1" w:themeShade="80"/>
          <w:sz w:val="22"/>
          <w:szCs w:val="22"/>
        </w:rPr>
        <w:t xml:space="preserve">. Rok, način i uvjeti plaćanja </w:t>
      </w:r>
    </w:p>
    <w:p w14:paraId="029A5AFC" w14:textId="70A23EE1" w:rsidR="005B7212" w:rsidRPr="00C52855" w:rsidRDefault="005B7212" w:rsidP="005B7212">
      <w:pPr>
        <w:spacing w:line="360" w:lineRule="auto"/>
        <w:jc w:val="both"/>
        <w:rPr>
          <w:rFonts w:eastAsia="Batang"/>
          <w:sz w:val="22"/>
          <w:szCs w:val="22"/>
          <w:lang w:eastAsia="hr-HR"/>
        </w:rPr>
      </w:pPr>
      <w:bookmarkStart w:id="60" w:name="_Toc500781748"/>
      <w:bookmarkEnd w:id="59"/>
      <w:r w:rsidRPr="00C52855">
        <w:rPr>
          <w:rFonts w:eastAsia="Batang"/>
          <w:sz w:val="22"/>
          <w:szCs w:val="22"/>
          <w:lang w:eastAsia="hr-HR"/>
        </w:rPr>
        <w:t xml:space="preserve">Nije predviđeno plaćanje predujma. Izvršene usluge Naručitelj se obvezuje plaćati sukcesivno na način da svaki ispostavljeni </w:t>
      </w:r>
      <w:proofErr w:type="spellStart"/>
      <w:r w:rsidRPr="00C52855">
        <w:rPr>
          <w:rFonts w:eastAsia="Batang"/>
          <w:sz w:val="22"/>
          <w:szCs w:val="22"/>
          <w:lang w:eastAsia="hr-HR"/>
        </w:rPr>
        <w:t>er</w:t>
      </w:r>
      <w:r w:rsidR="009B5D0F" w:rsidRPr="00C52855">
        <w:rPr>
          <w:rFonts w:eastAsia="Batang"/>
          <w:sz w:val="22"/>
          <w:szCs w:val="22"/>
          <w:lang w:eastAsia="hr-HR"/>
        </w:rPr>
        <w:t>ačun</w:t>
      </w:r>
      <w:proofErr w:type="spellEnd"/>
      <w:r w:rsidR="009B5D0F" w:rsidRPr="00C52855">
        <w:rPr>
          <w:rFonts w:eastAsia="Batang"/>
          <w:sz w:val="22"/>
          <w:szCs w:val="22"/>
          <w:lang w:eastAsia="hr-HR"/>
        </w:rPr>
        <w:t xml:space="preserve"> plati u roku 15</w:t>
      </w:r>
      <w:r w:rsidRPr="00C52855">
        <w:rPr>
          <w:rFonts w:eastAsia="Batang"/>
          <w:sz w:val="22"/>
          <w:szCs w:val="22"/>
          <w:lang w:eastAsia="hr-HR"/>
        </w:rPr>
        <w:t xml:space="preserve"> dana od dana primitka istog. Ponuditelj može račun </w:t>
      </w:r>
      <w:r w:rsidRPr="00C52855">
        <w:rPr>
          <w:rFonts w:eastAsia="Batang"/>
          <w:sz w:val="22"/>
          <w:szCs w:val="22"/>
          <w:lang w:eastAsia="hr-HR"/>
        </w:rPr>
        <w:lastRenderedPageBreak/>
        <w:t xml:space="preserve">ispostaviti nakon svake izvršene usluge, a prema ponudbenom troškovniku i vremenskom planu aktivnosti ove Dokumentacije. </w:t>
      </w:r>
    </w:p>
    <w:p w14:paraId="76A11F81" w14:textId="77777777" w:rsidR="005B7212" w:rsidRPr="00C52855" w:rsidRDefault="005B7212" w:rsidP="005B7212">
      <w:pPr>
        <w:spacing w:line="360" w:lineRule="auto"/>
        <w:jc w:val="both"/>
        <w:rPr>
          <w:rFonts w:eastAsia="Batang"/>
          <w:sz w:val="22"/>
          <w:szCs w:val="22"/>
          <w:lang w:eastAsia="hr-HR"/>
        </w:rPr>
      </w:pPr>
      <w:r w:rsidRPr="00C52855">
        <w:rPr>
          <w:rFonts w:eastAsia="Batang"/>
          <w:sz w:val="22"/>
          <w:szCs w:val="22"/>
          <w:lang w:eastAsia="hr-HR"/>
        </w:rPr>
        <w:t>U zajednici gospodarskih subjekata svakom članu će se za usluge koje će pružiti, plaćati neposredno.</w:t>
      </w:r>
    </w:p>
    <w:p w14:paraId="1E428D48" w14:textId="77777777" w:rsidR="005B7212" w:rsidRPr="00C52855" w:rsidRDefault="005B7212" w:rsidP="005B7212">
      <w:pPr>
        <w:spacing w:line="360" w:lineRule="auto"/>
        <w:jc w:val="both"/>
        <w:rPr>
          <w:rFonts w:eastAsia="Batang"/>
          <w:sz w:val="22"/>
          <w:szCs w:val="22"/>
          <w:lang w:eastAsia="hr-HR"/>
        </w:rPr>
      </w:pPr>
      <w:r w:rsidRPr="00C52855">
        <w:rPr>
          <w:rFonts w:eastAsia="Batang"/>
          <w:sz w:val="22"/>
          <w:szCs w:val="22"/>
          <w:lang w:eastAsia="hr-HR"/>
        </w:rPr>
        <w:t xml:space="preserve">Ako se dio ugovora o javnoj nabavi daje u podugovor, Naručitelj će dio ugovora koji je izvršen od strane </w:t>
      </w:r>
      <w:proofErr w:type="spellStart"/>
      <w:r w:rsidRPr="00C52855">
        <w:rPr>
          <w:rFonts w:eastAsia="Batang"/>
          <w:sz w:val="22"/>
          <w:szCs w:val="22"/>
          <w:lang w:eastAsia="hr-HR"/>
        </w:rPr>
        <w:t>podugovaratelja</w:t>
      </w:r>
      <w:proofErr w:type="spellEnd"/>
      <w:r w:rsidRPr="00C52855">
        <w:rPr>
          <w:rFonts w:eastAsia="Batang"/>
          <w:sz w:val="22"/>
          <w:szCs w:val="22"/>
          <w:lang w:eastAsia="hr-HR"/>
        </w:rPr>
        <w:t xml:space="preserve"> plaćati direktno </w:t>
      </w:r>
      <w:proofErr w:type="spellStart"/>
      <w:r w:rsidRPr="00C52855">
        <w:rPr>
          <w:rFonts w:eastAsia="Batang"/>
          <w:sz w:val="22"/>
          <w:szCs w:val="22"/>
          <w:lang w:eastAsia="hr-HR"/>
        </w:rPr>
        <w:t>podugovaratelju</w:t>
      </w:r>
      <w:proofErr w:type="spellEnd"/>
      <w:r w:rsidRPr="00C52855">
        <w:rPr>
          <w:rFonts w:eastAsia="Batang"/>
          <w:sz w:val="22"/>
          <w:szCs w:val="22"/>
          <w:lang w:eastAsia="hr-HR"/>
        </w:rPr>
        <w:t xml:space="preserve"> osim ako to zbog opravdanih razloga, vezanih uz prirodu ugovora ili specifične uvjete njegova izvršenja nije primjenjivo, pod uvjetom da ugovaratelj dokaže da su obveze prema </w:t>
      </w:r>
      <w:proofErr w:type="spellStart"/>
      <w:r w:rsidRPr="00C52855">
        <w:rPr>
          <w:rFonts w:eastAsia="Batang"/>
          <w:sz w:val="22"/>
          <w:szCs w:val="22"/>
          <w:lang w:eastAsia="hr-HR"/>
        </w:rPr>
        <w:t>podugovaratelju</w:t>
      </w:r>
      <w:proofErr w:type="spellEnd"/>
      <w:r w:rsidRPr="00C52855">
        <w:rPr>
          <w:rFonts w:eastAsia="Batang"/>
          <w:sz w:val="22"/>
          <w:szCs w:val="22"/>
          <w:lang w:eastAsia="hr-HR"/>
        </w:rPr>
        <w:t xml:space="preserve"> za taj dio ugovora već podmirene.</w:t>
      </w:r>
    </w:p>
    <w:p w14:paraId="7A32BF78" w14:textId="77777777" w:rsidR="005B7212" w:rsidRPr="00C52855" w:rsidRDefault="005B7212" w:rsidP="005B7212">
      <w:pPr>
        <w:spacing w:line="360" w:lineRule="auto"/>
        <w:jc w:val="both"/>
        <w:rPr>
          <w:rFonts w:eastAsia="Batang"/>
          <w:sz w:val="22"/>
          <w:szCs w:val="22"/>
          <w:lang w:eastAsia="hr-HR"/>
        </w:rPr>
      </w:pPr>
      <w:r w:rsidRPr="00C52855">
        <w:rPr>
          <w:rFonts w:eastAsia="Batang"/>
          <w:sz w:val="22"/>
          <w:szCs w:val="22"/>
          <w:lang w:eastAsia="hr-HR"/>
        </w:rPr>
        <w:t xml:space="preserve">Pružatelj usluge, tj. ugovaratelj mora svom računu priložiti račune svojih </w:t>
      </w:r>
      <w:proofErr w:type="spellStart"/>
      <w:r w:rsidRPr="00C52855">
        <w:rPr>
          <w:rFonts w:eastAsia="Batang"/>
          <w:sz w:val="22"/>
          <w:szCs w:val="22"/>
          <w:lang w:eastAsia="hr-HR"/>
        </w:rPr>
        <w:t>podugovaratelja</w:t>
      </w:r>
      <w:proofErr w:type="spellEnd"/>
      <w:r w:rsidRPr="00C52855">
        <w:rPr>
          <w:rFonts w:eastAsia="Batang"/>
          <w:sz w:val="22"/>
          <w:szCs w:val="22"/>
          <w:lang w:eastAsia="hr-HR"/>
        </w:rPr>
        <w:t xml:space="preserve"> koje je prethodno (ovjerio), kojim se dio ugovorne cijene za usluge ispunjene od strane </w:t>
      </w:r>
      <w:proofErr w:type="spellStart"/>
      <w:r w:rsidRPr="00C52855">
        <w:rPr>
          <w:rFonts w:eastAsia="Batang"/>
          <w:sz w:val="22"/>
          <w:szCs w:val="22"/>
          <w:lang w:eastAsia="hr-HR"/>
        </w:rPr>
        <w:t>podugovaratelja</w:t>
      </w:r>
      <w:proofErr w:type="spellEnd"/>
      <w:r w:rsidRPr="00C52855">
        <w:rPr>
          <w:rFonts w:eastAsia="Batang"/>
          <w:sz w:val="22"/>
          <w:szCs w:val="22"/>
          <w:lang w:eastAsia="hr-HR"/>
        </w:rPr>
        <w:t xml:space="preserve"> neposredno plaćaju na račun </w:t>
      </w:r>
      <w:proofErr w:type="spellStart"/>
      <w:r w:rsidRPr="00C52855">
        <w:rPr>
          <w:rFonts w:eastAsia="Batang"/>
          <w:sz w:val="22"/>
          <w:szCs w:val="22"/>
          <w:lang w:eastAsia="hr-HR"/>
        </w:rPr>
        <w:t>podugovaratelja</w:t>
      </w:r>
      <w:proofErr w:type="spellEnd"/>
      <w:r w:rsidRPr="00C52855">
        <w:rPr>
          <w:rFonts w:eastAsia="Batang"/>
          <w:sz w:val="22"/>
          <w:szCs w:val="22"/>
          <w:lang w:eastAsia="hr-HR"/>
        </w:rPr>
        <w:t>.</w:t>
      </w:r>
    </w:p>
    <w:p w14:paraId="07E86744" w14:textId="77777777" w:rsidR="005B7212" w:rsidRPr="00C52855" w:rsidRDefault="005B7212" w:rsidP="005B7212">
      <w:pPr>
        <w:spacing w:line="360" w:lineRule="auto"/>
        <w:jc w:val="both"/>
        <w:rPr>
          <w:rFonts w:eastAsia="Batang"/>
          <w:sz w:val="22"/>
          <w:szCs w:val="22"/>
          <w:lang w:eastAsia="hr-HR"/>
        </w:rPr>
      </w:pPr>
      <w:r w:rsidRPr="00C52855">
        <w:rPr>
          <w:rFonts w:eastAsia="Batang"/>
          <w:sz w:val="22"/>
          <w:szCs w:val="22"/>
          <w:lang w:eastAsia="hr-HR"/>
        </w:rPr>
        <w:t xml:space="preserve">Ako članovi zajednice gospodarskih subjekata zahtijevaju plaćanje preko jednog člana, tada taj član ispostavlja </w:t>
      </w:r>
      <w:proofErr w:type="spellStart"/>
      <w:r w:rsidRPr="00C52855">
        <w:rPr>
          <w:rFonts w:eastAsia="Batang"/>
          <w:sz w:val="22"/>
          <w:szCs w:val="22"/>
          <w:lang w:eastAsia="hr-HR"/>
        </w:rPr>
        <w:t>eračun</w:t>
      </w:r>
      <w:proofErr w:type="spellEnd"/>
      <w:r w:rsidRPr="00C52855">
        <w:rPr>
          <w:rFonts w:eastAsia="Batang"/>
          <w:sz w:val="22"/>
          <w:szCs w:val="22"/>
          <w:lang w:eastAsia="hr-HR"/>
        </w:rPr>
        <w:t xml:space="preserve"> u ime zajednice gospodarskih subjekata na način kako je navedeno.</w:t>
      </w:r>
    </w:p>
    <w:p w14:paraId="79CE5B2A" w14:textId="77777777" w:rsidR="005B7212" w:rsidRPr="00C52855" w:rsidRDefault="005B7212" w:rsidP="005B7212">
      <w:pPr>
        <w:spacing w:line="360" w:lineRule="auto"/>
        <w:jc w:val="both"/>
        <w:rPr>
          <w:rFonts w:eastAsia="Batang"/>
          <w:sz w:val="22"/>
          <w:szCs w:val="22"/>
          <w:lang w:eastAsia="hr-HR"/>
        </w:rPr>
      </w:pPr>
      <w:r w:rsidRPr="00C52855">
        <w:rPr>
          <w:rFonts w:eastAsia="Batang"/>
          <w:sz w:val="22"/>
          <w:szCs w:val="22"/>
          <w:lang w:eastAsia="hr-HR"/>
        </w:rPr>
        <w:t>Pružatelj usluge, tj. ugovaratelj ne smije bez suglasnosti Naručitelja, svoja potraživanja prema Naručitelju, po ugovoru, prenositi na treće osobe.</w:t>
      </w:r>
    </w:p>
    <w:p w14:paraId="7C8C54B0" w14:textId="77777777" w:rsidR="005B7212" w:rsidRPr="00C52855" w:rsidRDefault="005B7212" w:rsidP="005B7212">
      <w:pPr>
        <w:spacing w:line="360" w:lineRule="auto"/>
        <w:jc w:val="both"/>
        <w:rPr>
          <w:rFonts w:eastAsia="Batang"/>
          <w:sz w:val="22"/>
          <w:szCs w:val="22"/>
          <w:lang w:eastAsia="hr-HR"/>
        </w:rPr>
      </w:pPr>
      <w:r w:rsidRPr="00C52855">
        <w:rPr>
          <w:rFonts w:eastAsia="Batang"/>
          <w:sz w:val="22"/>
          <w:szCs w:val="22"/>
          <w:lang w:eastAsia="hr-HR"/>
        </w:rPr>
        <w:t>Naručitelj može u opravdanim slučajevima osporiti plaćanje dijela računa, ali je neosporeni dio računa dužan platiti u naprijed navedenom roku.</w:t>
      </w:r>
    </w:p>
    <w:p w14:paraId="2E99DCA6" w14:textId="77777777" w:rsidR="005B7212" w:rsidRPr="00C52855" w:rsidRDefault="005B7212" w:rsidP="005B7212">
      <w:pPr>
        <w:spacing w:line="360" w:lineRule="auto"/>
        <w:jc w:val="both"/>
        <w:rPr>
          <w:rFonts w:eastAsia="Batang"/>
          <w:sz w:val="22"/>
          <w:szCs w:val="22"/>
          <w:lang w:eastAsia="hr-HR"/>
        </w:rPr>
      </w:pPr>
      <w:r w:rsidRPr="00C52855">
        <w:rPr>
          <w:rFonts w:eastAsia="Batang"/>
          <w:sz w:val="22"/>
          <w:szCs w:val="22"/>
          <w:lang w:eastAsia="hr-HR"/>
        </w:rPr>
        <w:t xml:space="preserve">Sukladno Zakonu o elektroničkom izdavanju računa u javnoj nabavi („Narodne novine“ broj: 94/2018) Naručitelj je obavezan od dana 01. prosinca 2018. godine primati e-račune. </w:t>
      </w:r>
    </w:p>
    <w:p w14:paraId="5FB297C2" w14:textId="77777777" w:rsidR="005B7212" w:rsidRPr="00C52855" w:rsidRDefault="005B7212" w:rsidP="005B7212">
      <w:pPr>
        <w:spacing w:line="360" w:lineRule="auto"/>
        <w:jc w:val="both"/>
        <w:rPr>
          <w:rFonts w:eastAsia="Batang"/>
          <w:sz w:val="22"/>
          <w:szCs w:val="22"/>
          <w:lang w:eastAsia="hr-HR"/>
        </w:rPr>
      </w:pPr>
      <w:proofErr w:type="spellStart"/>
      <w:r w:rsidRPr="00C52855">
        <w:rPr>
          <w:rFonts w:eastAsia="Batang"/>
          <w:sz w:val="22"/>
          <w:szCs w:val="22"/>
          <w:lang w:eastAsia="hr-HR"/>
        </w:rPr>
        <w:t>eRačun</w:t>
      </w:r>
      <w:proofErr w:type="spellEnd"/>
      <w:r w:rsidRPr="00C52855">
        <w:rPr>
          <w:rFonts w:eastAsia="Batang"/>
          <w:sz w:val="22"/>
          <w:szCs w:val="22"/>
          <w:lang w:eastAsia="hr-HR"/>
        </w:rPr>
        <w:t xml:space="preserve"> je račun koji je izdan, prenijet i zaprimljen u strukturiranom elektroničkom obliku pogodnom za automatsku i strojnu obradu, što je isključivo XML format računa.</w:t>
      </w:r>
    </w:p>
    <w:p w14:paraId="6174C3F1" w14:textId="77777777" w:rsidR="005B7212" w:rsidRPr="00C52855" w:rsidRDefault="005B7212" w:rsidP="005B7212">
      <w:pPr>
        <w:spacing w:line="360" w:lineRule="auto"/>
        <w:jc w:val="both"/>
        <w:rPr>
          <w:rFonts w:eastAsia="Batang"/>
          <w:sz w:val="22"/>
          <w:szCs w:val="22"/>
          <w:lang w:eastAsia="hr-HR"/>
        </w:rPr>
      </w:pPr>
      <w:r w:rsidRPr="00C52855">
        <w:rPr>
          <w:rFonts w:eastAsia="Batang"/>
          <w:sz w:val="22"/>
          <w:szCs w:val="22"/>
          <w:lang w:eastAsia="hr-HR"/>
        </w:rPr>
        <w:t>Svi računi koji se izdaju Naručiteljima, moraju biti izdani u standardiziranom elektroničkom obliku, kao .</w:t>
      </w:r>
      <w:proofErr w:type="spellStart"/>
      <w:r w:rsidRPr="00C52855">
        <w:rPr>
          <w:rFonts w:eastAsia="Batang"/>
          <w:sz w:val="22"/>
          <w:szCs w:val="22"/>
          <w:lang w:eastAsia="hr-HR"/>
        </w:rPr>
        <w:t>xml</w:t>
      </w:r>
      <w:proofErr w:type="spellEnd"/>
      <w:r w:rsidRPr="00C52855">
        <w:rPr>
          <w:rFonts w:eastAsia="Batang"/>
          <w:sz w:val="22"/>
          <w:szCs w:val="22"/>
          <w:lang w:eastAsia="hr-HR"/>
        </w:rPr>
        <w:t xml:space="preserve"> obrazac. </w:t>
      </w:r>
    </w:p>
    <w:p w14:paraId="578DE5EB" w14:textId="77777777" w:rsidR="005B7212" w:rsidRPr="00C52855" w:rsidRDefault="005B7212" w:rsidP="005B7212">
      <w:pPr>
        <w:spacing w:line="360" w:lineRule="auto"/>
        <w:jc w:val="both"/>
        <w:rPr>
          <w:rFonts w:eastAsia="Batang"/>
          <w:lang w:eastAsia="hr-HR"/>
        </w:rPr>
      </w:pPr>
      <w:r w:rsidRPr="00C52855">
        <w:rPr>
          <w:rFonts w:eastAsia="Batang"/>
          <w:sz w:val="22"/>
          <w:szCs w:val="22"/>
          <w:lang w:eastAsia="hr-HR"/>
        </w:rPr>
        <w:t>Naručitelji su obvezni zaprimati elektroničke račune i prateće isprave, obrađivati ih, izvršiti elektroničko plaćanje te ih arhivirati na isti način – elektronički</w:t>
      </w:r>
      <w:r w:rsidRPr="00C52855">
        <w:rPr>
          <w:rFonts w:eastAsia="Batang"/>
          <w:lang w:eastAsia="hr-HR"/>
        </w:rPr>
        <w:t>.</w:t>
      </w:r>
    </w:p>
    <w:p w14:paraId="01656CCA" w14:textId="6B0DB5E6" w:rsidR="00534E23" w:rsidRPr="00C52855" w:rsidRDefault="00534E23" w:rsidP="003B78E5">
      <w:pPr>
        <w:spacing w:line="276" w:lineRule="auto"/>
        <w:jc w:val="both"/>
        <w:rPr>
          <w:rFonts w:eastAsiaTheme="majorEastAsia"/>
          <w:b/>
          <w:lang w:eastAsia="zh-CN"/>
        </w:rPr>
      </w:pPr>
      <w:bookmarkStart w:id="61" w:name="_Toc499237857"/>
      <w:bookmarkEnd w:id="60"/>
    </w:p>
    <w:bookmarkEnd w:id="61"/>
    <w:p w14:paraId="2B0B4126" w14:textId="77777777" w:rsidR="003B78E5" w:rsidRPr="00C52855" w:rsidRDefault="003B78E5" w:rsidP="003B78E5">
      <w:pPr>
        <w:pStyle w:val="pt-normalweb-000013"/>
        <w:shd w:val="clear" w:color="auto" w:fill="FFFFFF" w:themeFill="background1"/>
        <w:spacing w:before="0" w:beforeAutospacing="0" w:after="0" w:afterAutospacing="0" w:line="276" w:lineRule="auto"/>
        <w:jc w:val="both"/>
        <w:rPr>
          <w:rFonts w:eastAsia="Arial"/>
          <w:bCs/>
        </w:rPr>
      </w:pPr>
      <w:r w:rsidRPr="00C52855">
        <w:rPr>
          <w:rFonts w:eastAsia="Arial"/>
          <w:b/>
          <w:bCs/>
          <w:color w:val="244061" w:themeColor="accent1" w:themeShade="80"/>
          <w:sz w:val="22"/>
          <w:szCs w:val="22"/>
        </w:rPr>
        <w:t>7.1</w:t>
      </w:r>
      <w:r w:rsidR="000A6C43" w:rsidRPr="00C52855">
        <w:rPr>
          <w:rFonts w:eastAsia="Arial"/>
          <w:b/>
          <w:bCs/>
          <w:color w:val="244061" w:themeColor="accent1" w:themeShade="80"/>
          <w:sz w:val="22"/>
          <w:szCs w:val="22"/>
        </w:rPr>
        <w:t>2</w:t>
      </w:r>
      <w:r w:rsidRPr="00C52855">
        <w:rPr>
          <w:rFonts w:eastAsia="Arial"/>
          <w:b/>
          <w:bCs/>
          <w:color w:val="244061" w:themeColor="accent1" w:themeShade="80"/>
          <w:sz w:val="22"/>
          <w:szCs w:val="22"/>
        </w:rPr>
        <w:t>. Izmjene ugovora u tijeku njegovog trajanja i raskid ugovora</w:t>
      </w:r>
    </w:p>
    <w:p w14:paraId="69CF1862" w14:textId="77777777" w:rsidR="00C76C05" w:rsidRPr="00C52855" w:rsidRDefault="00C76C05" w:rsidP="00A91022">
      <w:pPr>
        <w:spacing w:line="276" w:lineRule="auto"/>
        <w:jc w:val="both"/>
        <w:rPr>
          <w:b/>
          <w:bCs/>
          <w:sz w:val="22"/>
          <w:szCs w:val="22"/>
        </w:rPr>
      </w:pPr>
      <w:bookmarkStart w:id="62" w:name="_Toc504672832"/>
      <w:r w:rsidRPr="00C52855">
        <w:rPr>
          <w:b/>
          <w:bCs/>
          <w:sz w:val="22"/>
          <w:szCs w:val="22"/>
        </w:rPr>
        <w:t>7.1</w:t>
      </w:r>
      <w:r w:rsidR="000A6C43" w:rsidRPr="00C52855">
        <w:rPr>
          <w:b/>
          <w:bCs/>
          <w:sz w:val="22"/>
          <w:szCs w:val="22"/>
        </w:rPr>
        <w:t>2</w:t>
      </w:r>
      <w:r w:rsidRPr="00C52855">
        <w:rPr>
          <w:b/>
          <w:bCs/>
          <w:sz w:val="22"/>
          <w:szCs w:val="22"/>
        </w:rPr>
        <w:t>.1. Opseg i priroda mogućih izmjena</w:t>
      </w:r>
    </w:p>
    <w:p w14:paraId="48E75B2E" w14:textId="77777777" w:rsidR="000A6C43" w:rsidRPr="00C52855" w:rsidRDefault="000A6C43" w:rsidP="000A6C43">
      <w:pPr>
        <w:jc w:val="both"/>
        <w:rPr>
          <w:rFonts w:eastAsia="Arial"/>
          <w:sz w:val="22"/>
          <w:szCs w:val="22"/>
        </w:rPr>
      </w:pPr>
      <w:r w:rsidRPr="00C52855">
        <w:rPr>
          <w:rFonts w:eastAsia="Arial"/>
          <w:sz w:val="22"/>
          <w:szCs w:val="22"/>
        </w:rPr>
        <w:t xml:space="preserve">Izmjene ugovora: na izmjene ugovora o javnoj nabavi primijenit će se odredbe čl. 314. do 321. ZJN 2016. Naručitelj smije izmijeniti ugovor o javnoj nabavi tijekom njegova trajanja bez provođenja novog postupka javne nabave sukladno odredbama članaka 315-321 ZJN-a. </w:t>
      </w:r>
    </w:p>
    <w:p w14:paraId="6EA1C156" w14:textId="77777777" w:rsidR="000A6C43" w:rsidRPr="00C52855" w:rsidRDefault="000A6C43" w:rsidP="000A6C43">
      <w:pPr>
        <w:jc w:val="both"/>
        <w:rPr>
          <w:rFonts w:eastAsia="Arial"/>
          <w:sz w:val="22"/>
          <w:szCs w:val="22"/>
        </w:rPr>
      </w:pPr>
    </w:p>
    <w:p w14:paraId="4E82E0F9" w14:textId="77777777" w:rsidR="000A6C43" w:rsidRPr="00C52855" w:rsidRDefault="000A6C43" w:rsidP="000A6C43">
      <w:pPr>
        <w:jc w:val="both"/>
        <w:rPr>
          <w:rFonts w:eastAsia="Arial"/>
          <w:sz w:val="22"/>
          <w:szCs w:val="22"/>
        </w:rPr>
      </w:pPr>
      <w:r w:rsidRPr="00C52855">
        <w:rPr>
          <w:rFonts w:eastAsia="Arial"/>
          <w:sz w:val="22"/>
          <w:szCs w:val="22"/>
        </w:rPr>
        <w:t>Izmjene ugovora regulirat će se pisanim dodatkom ugovora. Detaljnije odredbe nalaze se u Prijedlogu ugovora.</w:t>
      </w:r>
    </w:p>
    <w:p w14:paraId="0DFD9D7B" w14:textId="77777777" w:rsidR="003B78E5" w:rsidRPr="00C52855" w:rsidRDefault="003B78E5" w:rsidP="00C76C05">
      <w:pPr>
        <w:pStyle w:val="normalweb-000013"/>
        <w:spacing w:before="0" w:beforeAutospacing="0" w:after="0" w:line="276" w:lineRule="auto"/>
        <w:outlineLvl w:val="1"/>
        <w:rPr>
          <w:rFonts w:eastAsia="Arial"/>
          <w:sz w:val="22"/>
          <w:szCs w:val="22"/>
          <w:lang w:eastAsia="en-US"/>
        </w:rPr>
      </w:pPr>
    </w:p>
    <w:p w14:paraId="558F362C" w14:textId="77777777" w:rsidR="003B78E5" w:rsidRPr="00C52855" w:rsidRDefault="00A91022" w:rsidP="003B78E5">
      <w:pPr>
        <w:pStyle w:val="normalweb-000013"/>
        <w:spacing w:before="0" w:beforeAutospacing="0" w:after="0" w:line="276" w:lineRule="auto"/>
        <w:outlineLvl w:val="1"/>
        <w:rPr>
          <w:rFonts w:eastAsia="Arial"/>
          <w:sz w:val="22"/>
          <w:szCs w:val="22"/>
          <w:lang w:eastAsia="en-US"/>
        </w:rPr>
      </w:pPr>
      <w:r w:rsidRPr="00C52855">
        <w:rPr>
          <w:rFonts w:eastAsia="Arial"/>
          <w:b/>
          <w:sz w:val="22"/>
          <w:szCs w:val="22"/>
          <w:lang w:eastAsia="en-US"/>
        </w:rPr>
        <w:t>7.1</w:t>
      </w:r>
      <w:r w:rsidR="000A6C43" w:rsidRPr="00C52855">
        <w:rPr>
          <w:rFonts w:eastAsia="Arial"/>
          <w:b/>
          <w:sz w:val="22"/>
          <w:szCs w:val="22"/>
          <w:lang w:eastAsia="en-US"/>
        </w:rPr>
        <w:t>2</w:t>
      </w:r>
      <w:r w:rsidRPr="00C52855">
        <w:rPr>
          <w:rFonts w:eastAsia="Arial"/>
          <w:b/>
          <w:sz w:val="22"/>
          <w:szCs w:val="22"/>
          <w:lang w:eastAsia="en-US"/>
        </w:rPr>
        <w:t xml:space="preserve">.2. </w:t>
      </w:r>
      <w:r w:rsidR="003B78E5" w:rsidRPr="00C52855">
        <w:rPr>
          <w:rFonts w:eastAsia="Arial"/>
          <w:b/>
          <w:sz w:val="22"/>
          <w:szCs w:val="22"/>
          <w:lang w:eastAsia="en-US"/>
        </w:rPr>
        <w:t>Raskid ugovora</w:t>
      </w:r>
      <w:bookmarkEnd w:id="62"/>
    </w:p>
    <w:p w14:paraId="721E228E" w14:textId="77777777" w:rsidR="003B78E5" w:rsidRPr="00C52855" w:rsidRDefault="003B78E5" w:rsidP="003B78E5">
      <w:pPr>
        <w:pStyle w:val="normalweb-000013"/>
        <w:spacing w:before="0" w:beforeAutospacing="0" w:after="0" w:line="276" w:lineRule="auto"/>
        <w:rPr>
          <w:rFonts w:eastAsia="Arial"/>
          <w:sz w:val="22"/>
          <w:szCs w:val="22"/>
          <w:lang w:eastAsia="en-US"/>
        </w:rPr>
      </w:pPr>
      <w:r w:rsidRPr="00C52855">
        <w:rPr>
          <w:rFonts w:eastAsia="Arial"/>
          <w:sz w:val="22"/>
          <w:szCs w:val="22"/>
          <w:lang w:eastAsia="en-US"/>
        </w:rPr>
        <w:t>Naručitelj obvezan je raskinuti ugovor o javnoj nabavi tijekom njegova trajanja:</w:t>
      </w:r>
    </w:p>
    <w:p w14:paraId="092082FF" w14:textId="77777777" w:rsidR="003B78E5" w:rsidRPr="00C52855" w:rsidRDefault="003B78E5" w:rsidP="003B78E5">
      <w:pPr>
        <w:pStyle w:val="normalweb-000013"/>
        <w:spacing w:before="0" w:beforeAutospacing="0" w:after="0" w:line="276" w:lineRule="auto"/>
        <w:ind w:left="284" w:hanging="284"/>
        <w:rPr>
          <w:rFonts w:eastAsia="Arial"/>
          <w:sz w:val="22"/>
          <w:szCs w:val="22"/>
          <w:lang w:eastAsia="en-US"/>
        </w:rPr>
      </w:pPr>
      <w:r w:rsidRPr="00C52855">
        <w:rPr>
          <w:rFonts w:eastAsia="Arial"/>
          <w:sz w:val="22"/>
          <w:szCs w:val="22"/>
          <w:lang w:eastAsia="en-US"/>
        </w:rPr>
        <w:t>•</w:t>
      </w:r>
      <w:r w:rsidRPr="00C52855">
        <w:rPr>
          <w:rFonts w:eastAsia="Arial"/>
          <w:sz w:val="22"/>
          <w:szCs w:val="22"/>
          <w:lang w:eastAsia="en-US"/>
        </w:rPr>
        <w:tab/>
        <w:t>ako je ugovor značajno izmijenjen, što bi zahtijevalo novi postupak nabave na temelju članka 321. ZJN-a 2016,</w:t>
      </w:r>
    </w:p>
    <w:p w14:paraId="3F4E2935" w14:textId="77777777" w:rsidR="003B78E5" w:rsidRPr="00C52855" w:rsidRDefault="003B78E5" w:rsidP="003B78E5">
      <w:pPr>
        <w:pStyle w:val="normalweb-000013"/>
        <w:spacing w:before="0" w:beforeAutospacing="0" w:after="0" w:line="276" w:lineRule="auto"/>
        <w:ind w:left="284" w:hanging="284"/>
        <w:rPr>
          <w:rFonts w:eastAsia="Arial"/>
          <w:sz w:val="22"/>
          <w:szCs w:val="22"/>
          <w:lang w:eastAsia="en-US"/>
        </w:rPr>
      </w:pPr>
      <w:r w:rsidRPr="00C52855">
        <w:rPr>
          <w:rFonts w:eastAsia="Arial"/>
          <w:sz w:val="22"/>
          <w:szCs w:val="22"/>
          <w:lang w:eastAsia="en-US"/>
        </w:rPr>
        <w:t>•</w:t>
      </w:r>
      <w:r w:rsidRPr="00C52855">
        <w:rPr>
          <w:rFonts w:eastAsia="Arial"/>
          <w:sz w:val="22"/>
          <w:szCs w:val="22"/>
          <w:lang w:eastAsia="en-US"/>
        </w:rPr>
        <w:tab/>
        <w:t>ako je ugovaratelj morao biti isključen iz postupka javne nabave zbog postojanja osnova za isključenje iz članka 251. stavka 1. ZJN 2016,</w:t>
      </w:r>
    </w:p>
    <w:p w14:paraId="348FB56A" w14:textId="77777777" w:rsidR="003B78E5" w:rsidRPr="00C52855" w:rsidRDefault="003B78E5" w:rsidP="003B78E5">
      <w:pPr>
        <w:pStyle w:val="normalweb-000013"/>
        <w:spacing w:before="0" w:beforeAutospacing="0" w:after="0" w:line="276" w:lineRule="auto"/>
        <w:ind w:left="284" w:hanging="284"/>
        <w:rPr>
          <w:rFonts w:eastAsia="Arial"/>
          <w:sz w:val="22"/>
          <w:szCs w:val="22"/>
          <w:lang w:eastAsia="en-US"/>
        </w:rPr>
      </w:pPr>
      <w:r w:rsidRPr="00C52855">
        <w:rPr>
          <w:rFonts w:eastAsia="Arial"/>
          <w:sz w:val="22"/>
          <w:szCs w:val="22"/>
          <w:lang w:eastAsia="en-US"/>
        </w:rPr>
        <w:t>•</w:t>
      </w:r>
      <w:r w:rsidRPr="00C52855">
        <w:rPr>
          <w:rFonts w:eastAsia="Arial"/>
          <w:sz w:val="22"/>
          <w:szCs w:val="22"/>
          <w:lang w:eastAsia="en-US"/>
        </w:rPr>
        <w:tab/>
        <w:t>ako se ugovor nije trebao dodijeliti ugovaratelju zbog ozbiljne povrede obveza iz osnivačkih Ugovora i Direktive 2014/24/EU, a koja je utvrđena presudom Suda Europske unije u postupku iz članka 258. Ugovora o funkcioniranju Europske unije,</w:t>
      </w:r>
    </w:p>
    <w:p w14:paraId="082F7136" w14:textId="77777777" w:rsidR="003B78E5" w:rsidRPr="00C52855" w:rsidRDefault="003B78E5" w:rsidP="003B78E5">
      <w:pPr>
        <w:pStyle w:val="normalweb-000013"/>
        <w:spacing w:before="0" w:beforeAutospacing="0" w:after="0" w:line="276" w:lineRule="auto"/>
        <w:ind w:left="284" w:hanging="284"/>
        <w:rPr>
          <w:rFonts w:eastAsia="Arial"/>
          <w:sz w:val="22"/>
          <w:szCs w:val="22"/>
          <w:lang w:eastAsia="en-US"/>
        </w:rPr>
      </w:pPr>
      <w:r w:rsidRPr="00C52855">
        <w:rPr>
          <w:rFonts w:eastAsia="Arial"/>
          <w:sz w:val="22"/>
          <w:szCs w:val="22"/>
          <w:lang w:eastAsia="en-US"/>
        </w:rPr>
        <w:lastRenderedPageBreak/>
        <w:t>•</w:t>
      </w:r>
      <w:r w:rsidRPr="00C52855">
        <w:rPr>
          <w:rFonts w:eastAsia="Arial"/>
          <w:sz w:val="22"/>
          <w:szCs w:val="22"/>
          <w:lang w:eastAsia="en-US"/>
        </w:rPr>
        <w:tab/>
        <w:t xml:space="preserve">ako se ugovor nije trebao dodijeliti ugovaratelju zbog ozbiljne povrede odredaba </w:t>
      </w:r>
      <w:r w:rsidR="00F61BDB" w:rsidRPr="00C52855">
        <w:rPr>
          <w:rFonts w:eastAsia="Arial"/>
          <w:sz w:val="22"/>
          <w:szCs w:val="22"/>
          <w:lang w:eastAsia="en-US"/>
        </w:rPr>
        <w:t>ZJN 2016</w:t>
      </w:r>
      <w:r w:rsidRPr="00C52855">
        <w:rPr>
          <w:rFonts w:eastAsia="Arial"/>
          <w:sz w:val="22"/>
          <w:szCs w:val="22"/>
          <w:lang w:eastAsia="en-US"/>
        </w:rPr>
        <w:t>, a koja je utvrđena pravomoćnom presudom nadležnog upravnog suda.</w:t>
      </w:r>
    </w:p>
    <w:p w14:paraId="1F16E5F5" w14:textId="77777777" w:rsidR="003B78E5" w:rsidRPr="00C52855" w:rsidRDefault="003B78E5" w:rsidP="003B78E5">
      <w:pPr>
        <w:spacing w:line="276" w:lineRule="auto"/>
        <w:jc w:val="both"/>
        <w:rPr>
          <w:rFonts w:eastAsia="Arial"/>
          <w:bCs/>
        </w:rPr>
      </w:pPr>
    </w:p>
    <w:p w14:paraId="7F18757D" w14:textId="3392EFAF" w:rsidR="003B78E5" w:rsidRPr="00477841" w:rsidRDefault="003B78E5" w:rsidP="00477841">
      <w:pPr>
        <w:pStyle w:val="pt-normalweb-000013"/>
        <w:shd w:val="clear" w:color="auto" w:fill="FFFFFF" w:themeFill="background1"/>
        <w:tabs>
          <w:tab w:val="left" w:pos="7589"/>
        </w:tabs>
        <w:spacing w:before="0" w:beforeAutospacing="0" w:after="0" w:afterAutospacing="0" w:line="276" w:lineRule="auto"/>
        <w:jc w:val="both"/>
        <w:rPr>
          <w:rFonts w:eastAsia="Arial"/>
          <w:color w:val="244061" w:themeColor="accent1" w:themeShade="80"/>
        </w:rPr>
      </w:pPr>
      <w:r w:rsidRPr="00C52855">
        <w:rPr>
          <w:b/>
          <w:color w:val="244061" w:themeColor="accent1" w:themeShade="80"/>
          <w:sz w:val="22"/>
          <w:szCs w:val="22"/>
        </w:rPr>
        <w:t>7.</w:t>
      </w:r>
      <w:r w:rsidR="002F536E" w:rsidRPr="00C52855">
        <w:rPr>
          <w:b/>
          <w:color w:val="244061" w:themeColor="accent1" w:themeShade="80"/>
          <w:sz w:val="22"/>
          <w:szCs w:val="22"/>
        </w:rPr>
        <w:t>1</w:t>
      </w:r>
      <w:r w:rsidR="000A6C43" w:rsidRPr="00C52855">
        <w:rPr>
          <w:b/>
          <w:color w:val="244061" w:themeColor="accent1" w:themeShade="80"/>
          <w:sz w:val="22"/>
          <w:szCs w:val="22"/>
        </w:rPr>
        <w:t>3</w:t>
      </w:r>
      <w:r w:rsidRPr="00C52855">
        <w:rPr>
          <w:b/>
          <w:color w:val="244061" w:themeColor="accent1" w:themeShade="80"/>
          <w:sz w:val="22"/>
          <w:szCs w:val="22"/>
        </w:rPr>
        <w:t>. Rok za izjavljivanje žalbe na dokumentaciju o nabavi te naziv i adresa žalbenog tijela</w:t>
      </w:r>
      <w:r w:rsidRPr="00C52855">
        <w:rPr>
          <w:rFonts w:eastAsia="Arial"/>
          <w:color w:val="244061" w:themeColor="accent1" w:themeShade="80"/>
        </w:rPr>
        <w:tab/>
      </w:r>
    </w:p>
    <w:p w14:paraId="68602994" w14:textId="77777777" w:rsidR="000A6C43" w:rsidRPr="00C52855" w:rsidRDefault="000A6C43" w:rsidP="000A6C43">
      <w:pPr>
        <w:jc w:val="both"/>
        <w:rPr>
          <w:sz w:val="22"/>
          <w:szCs w:val="22"/>
        </w:rPr>
      </w:pPr>
      <w:r w:rsidRPr="00C52855">
        <w:rPr>
          <w:sz w:val="22"/>
          <w:szCs w:val="22"/>
        </w:rPr>
        <w:t>Rok za izjavljivanje žalbe je 10 (deset) kalendarskih dana, i to od dana</w:t>
      </w:r>
    </w:p>
    <w:p w14:paraId="4C2805A1" w14:textId="77777777" w:rsidR="000A6C43" w:rsidRPr="00C52855" w:rsidRDefault="000A6C43" w:rsidP="000A6C43">
      <w:pPr>
        <w:jc w:val="both"/>
      </w:pPr>
    </w:p>
    <w:p w14:paraId="366CDCC9" w14:textId="77777777" w:rsidR="000A6C43" w:rsidRPr="00C52855" w:rsidRDefault="000A6C43" w:rsidP="00F0162B">
      <w:pPr>
        <w:numPr>
          <w:ilvl w:val="0"/>
          <w:numId w:val="21"/>
        </w:numPr>
        <w:jc w:val="both"/>
        <w:rPr>
          <w:sz w:val="22"/>
          <w:szCs w:val="22"/>
        </w:rPr>
      </w:pPr>
      <w:r w:rsidRPr="00C52855">
        <w:rPr>
          <w:sz w:val="22"/>
          <w:szCs w:val="22"/>
        </w:rPr>
        <w:t>objave poziva na nadmetanje, u odnosu na sadržaj poziva ili dokumentacije o nabavi,</w:t>
      </w:r>
    </w:p>
    <w:p w14:paraId="095EE90F" w14:textId="77777777" w:rsidR="000A6C43" w:rsidRPr="00C52855" w:rsidRDefault="000A6C43" w:rsidP="00F0162B">
      <w:pPr>
        <w:numPr>
          <w:ilvl w:val="0"/>
          <w:numId w:val="21"/>
        </w:numPr>
        <w:jc w:val="both"/>
        <w:rPr>
          <w:sz w:val="22"/>
          <w:szCs w:val="22"/>
        </w:rPr>
      </w:pPr>
      <w:r w:rsidRPr="00C52855">
        <w:rPr>
          <w:sz w:val="22"/>
          <w:szCs w:val="22"/>
        </w:rPr>
        <w:t>objave obavijesti o ispravku, u odnosu na sadržaj ispravka,</w:t>
      </w:r>
    </w:p>
    <w:p w14:paraId="191F965B" w14:textId="77777777" w:rsidR="000A6C43" w:rsidRPr="00C52855" w:rsidRDefault="000A6C43" w:rsidP="00F0162B">
      <w:pPr>
        <w:numPr>
          <w:ilvl w:val="0"/>
          <w:numId w:val="21"/>
        </w:numPr>
        <w:jc w:val="both"/>
        <w:rPr>
          <w:sz w:val="22"/>
          <w:szCs w:val="22"/>
        </w:rPr>
      </w:pPr>
      <w:r w:rsidRPr="00C52855">
        <w:rPr>
          <w:sz w:val="22"/>
          <w:szCs w:val="22"/>
        </w:rPr>
        <w:t>objave izmjene dokumentacije o nabavi, u odnosu na sadržaj izmjene dokumentacije</w:t>
      </w:r>
    </w:p>
    <w:p w14:paraId="6BD7D37C" w14:textId="77777777" w:rsidR="000A6C43" w:rsidRPr="00C52855" w:rsidRDefault="000A6C43" w:rsidP="00F0162B">
      <w:pPr>
        <w:numPr>
          <w:ilvl w:val="0"/>
          <w:numId w:val="21"/>
        </w:numPr>
        <w:jc w:val="both"/>
        <w:rPr>
          <w:sz w:val="22"/>
          <w:szCs w:val="22"/>
        </w:rPr>
      </w:pPr>
      <w:r w:rsidRPr="00C52855">
        <w:rPr>
          <w:sz w:val="22"/>
          <w:szCs w:val="22"/>
        </w:rPr>
        <w:t>otvaranja ponuda u odnosu na propuštanje naručitelja da valjano odgovori na pravodobno dostavljen zahtjev dodatne informacije, objašnjenja ili izmjene dokumentacije o nabavi te na postupak otvaranja ponuda</w:t>
      </w:r>
    </w:p>
    <w:p w14:paraId="51D91F40" w14:textId="77777777" w:rsidR="000A6C43" w:rsidRPr="00C52855" w:rsidRDefault="000A6C43" w:rsidP="00F0162B">
      <w:pPr>
        <w:numPr>
          <w:ilvl w:val="0"/>
          <w:numId w:val="21"/>
        </w:numPr>
        <w:jc w:val="both"/>
        <w:rPr>
          <w:sz w:val="22"/>
          <w:szCs w:val="22"/>
        </w:rPr>
      </w:pPr>
      <w:r w:rsidRPr="00C52855">
        <w:rPr>
          <w:sz w:val="22"/>
          <w:szCs w:val="22"/>
        </w:rPr>
        <w:t>primitka odluke o odabiru ili poništenju, u odnosu na postupak pregleda, ocjene i odabira ponuda, ili razloge poništenja.</w:t>
      </w:r>
    </w:p>
    <w:p w14:paraId="1190C6F9" w14:textId="77777777" w:rsidR="000A6C43" w:rsidRPr="00C52855" w:rsidRDefault="000A6C43" w:rsidP="000A6C43">
      <w:pPr>
        <w:jc w:val="both"/>
        <w:rPr>
          <w:sz w:val="22"/>
          <w:szCs w:val="22"/>
        </w:rPr>
      </w:pPr>
    </w:p>
    <w:p w14:paraId="7A2E076F" w14:textId="77777777" w:rsidR="000A6C43" w:rsidRPr="00C52855" w:rsidRDefault="000A6C43" w:rsidP="000A6C43">
      <w:pPr>
        <w:jc w:val="both"/>
        <w:rPr>
          <w:sz w:val="22"/>
          <w:szCs w:val="22"/>
        </w:rPr>
      </w:pPr>
      <w:r w:rsidRPr="00C52855">
        <w:rPr>
          <w:sz w:val="22"/>
          <w:szCs w:val="22"/>
        </w:rPr>
        <w:t xml:space="preserve">Naziv i adresa žalbenog tijela: Državna komisija za kontrolu postupaka javne nabave,  Koturaška cesta 43/IV, 10 000 Zagreb. </w:t>
      </w:r>
    </w:p>
    <w:p w14:paraId="52E02A61" w14:textId="77777777" w:rsidR="000A6C43" w:rsidRPr="00C52855" w:rsidRDefault="000A6C43" w:rsidP="000A6C43">
      <w:pPr>
        <w:jc w:val="both"/>
        <w:rPr>
          <w:sz w:val="22"/>
          <w:szCs w:val="22"/>
        </w:rPr>
      </w:pPr>
    </w:p>
    <w:p w14:paraId="7CC6AB38" w14:textId="77777777" w:rsidR="000A6C43" w:rsidRPr="00C52855" w:rsidRDefault="000A6C43" w:rsidP="000A6C43">
      <w:pPr>
        <w:jc w:val="both"/>
        <w:rPr>
          <w:sz w:val="22"/>
          <w:szCs w:val="22"/>
        </w:rPr>
      </w:pPr>
      <w:r w:rsidRPr="00C52855">
        <w:rPr>
          <w:sz w:val="22"/>
          <w:szCs w:val="22"/>
        </w:rPr>
        <w:t>Članak 405. ZJN 2016:</w:t>
      </w:r>
    </w:p>
    <w:p w14:paraId="6CA37755" w14:textId="77777777" w:rsidR="000A6C43" w:rsidRPr="00C52855" w:rsidRDefault="000A6C43" w:rsidP="000A6C43">
      <w:pPr>
        <w:jc w:val="both"/>
        <w:rPr>
          <w:sz w:val="22"/>
          <w:szCs w:val="22"/>
        </w:rPr>
      </w:pPr>
    </w:p>
    <w:p w14:paraId="5625D89C" w14:textId="77777777" w:rsidR="000A6C43" w:rsidRPr="00C52855" w:rsidRDefault="000A6C43" w:rsidP="000A6C43">
      <w:pPr>
        <w:jc w:val="both"/>
        <w:rPr>
          <w:sz w:val="22"/>
          <w:szCs w:val="22"/>
        </w:rPr>
      </w:pPr>
      <w:r w:rsidRPr="00C52855">
        <w:rPr>
          <w:sz w:val="22"/>
          <w:szCs w:val="22"/>
        </w:rPr>
        <w:t>(1) Žalba se izjavljuje Državnoj komisiji u pisanom obliku.</w:t>
      </w:r>
    </w:p>
    <w:p w14:paraId="04F3C5B2" w14:textId="77777777" w:rsidR="000A6C43" w:rsidRPr="00C52855" w:rsidRDefault="000A6C43" w:rsidP="000A6C43">
      <w:pPr>
        <w:jc w:val="both"/>
        <w:rPr>
          <w:sz w:val="22"/>
          <w:szCs w:val="22"/>
        </w:rPr>
      </w:pPr>
      <w:r w:rsidRPr="00C52855">
        <w:rPr>
          <w:sz w:val="22"/>
          <w:szCs w:val="22"/>
        </w:rPr>
        <w:t>(2)</w:t>
      </w:r>
      <w:r w:rsidR="00426AA2" w:rsidRPr="00C52855">
        <w:rPr>
          <w:sz w:val="22"/>
          <w:szCs w:val="22"/>
        </w:rPr>
        <w:t xml:space="preserve"> </w:t>
      </w:r>
      <w:r w:rsidRPr="00C52855">
        <w:rPr>
          <w:sz w:val="22"/>
          <w:szCs w:val="22"/>
        </w:rPr>
        <w:t>Žalba se dostavlja neposredno, putem ovlaštenog davatelja poštanskih usluga ili elektroničkim sredstvima komunikacije putem međusobno povezanih informacijskih sustava Državne komisije i EOJN RH.</w:t>
      </w:r>
    </w:p>
    <w:p w14:paraId="16F3FC28" w14:textId="77777777" w:rsidR="000A6C43" w:rsidRPr="00C52855" w:rsidRDefault="000A6C43" w:rsidP="000A6C43">
      <w:pPr>
        <w:jc w:val="both"/>
        <w:rPr>
          <w:sz w:val="22"/>
          <w:szCs w:val="22"/>
        </w:rPr>
      </w:pPr>
      <w:r w:rsidRPr="00C52855">
        <w:rPr>
          <w:sz w:val="22"/>
          <w:szCs w:val="22"/>
        </w:rPr>
        <w:t>(3) Žalitelj je obvezan primjerak žalbe dostaviti naručitelju u roku za žalbu.</w:t>
      </w:r>
    </w:p>
    <w:p w14:paraId="291D50BE" w14:textId="77777777" w:rsidR="000A6C43" w:rsidRPr="00C52855" w:rsidRDefault="000A6C43" w:rsidP="000A6C43">
      <w:pPr>
        <w:jc w:val="both"/>
        <w:rPr>
          <w:sz w:val="22"/>
          <w:szCs w:val="22"/>
        </w:rPr>
      </w:pPr>
      <w:r w:rsidRPr="00C52855">
        <w:rPr>
          <w:sz w:val="22"/>
          <w:szCs w:val="22"/>
        </w:rPr>
        <w:t>(4) Kad je žalba upućena putem ovlaštenog davatelja poštanskih usluga, dan predaje ovlaštenom davatelju poštanskih usluga smatra se danom predaje Državnoj komisiji, odnosno naručitelju.</w:t>
      </w:r>
    </w:p>
    <w:p w14:paraId="64AF4411" w14:textId="77777777" w:rsidR="000A6C43" w:rsidRPr="00C52855" w:rsidRDefault="000A6C43" w:rsidP="000A6C43">
      <w:pPr>
        <w:jc w:val="both"/>
        <w:rPr>
          <w:sz w:val="22"/>
          <w:szCs w:val="22"/>
        </w:rPr>
      </w:pPr>
      <w:r w:rsidRPr="00C52855">
        <w:rPr>
          <w:sz w:val="22"/>
          <w:szCs w:val="22"/>
        </w:rPr>
        <w:t>(5) Pravodobnost žalbe utvrđuje Državna komisija, s time da će se žalba koja nije dostavljena naručitelju u skladu sa stavkom 3. ovoga članka smatrati nepravodobnom.</w:t>
      </w:r>
    </w:p>
    <w:p w14:paraId="32D31F1C" w14:textId="77777777" w:rsidR="000A6C43" w:rsidRPr="00C52855" w:rsidRDefault="000A6C43" w:rsidP="000A6C43">
      <w:pPr>
        <w:jc w:val="both"/>
        <w:rPr>
          <w:sz w:val="22"/>
          <w:szCs w:val="22"/>
        </w:rPr>
      </w:pPr>
      <w:r w:rsidRPr="00C52855">
        <w:rPr>
          <w:sz w:val="22"/>
          <w:szCs w:val="22"/>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14:paraId="685D5454" w14:textId="77777777" w:rsidR="000A6C43" w:rsidRPr="00C52855" w:rsidRDefault="000A6C43" w:rsidP="000A6C43">
      <w:pPr>
        <w:jc w:val="both"/>
        <w:rPr>
          <w:sz w:val="22"/>
          <w:szCs w:val="22"/>
        </w:rPr>
      </w:pPr>
    </w:p>
    <w:p w14:paraId="5F790E94" w14:textId="77777777" w:rsidR="000A6C43" w:rsidRPr="00C52855" w:rsidRDefault="000A6C43" w:rsidP="000A6C43">
      <w:pPr>
        <w:jc w:val="both"/>
        <w:rPr>
          <w:sz w:val="22"/>
          <w:szCs w:val="22"/>
        </w:rPr>
      </w:pPr>
      <w:r w:rsidRPr="00C52855">
        <w:rPr>
          <w:sz w:val="22"/>
          <w:szCs w:val="22"/>
        </w:rPr>
        <w:t>Sukladno Pravilniku o elektroničkoj žalbi u javnoj nabavi (Narodne novine, broj 101/2017) žalba se može dostaviti i elektroničkim sredstvima komunikacije putem sustava e-Žalba.</w:t>
      </w:r>
    </w:p>
    <w:p w14:paraId="42312B77" w14:textId="77777777" w:rsidR="00D112BA" w:rsidRPr="00C52855" w:rsidRDefault="00D112BA" w:rsidP="000A6C43">
      <w:pPr>
        <w:jc w:val="both"/>
        <w:rPr>
          <w:color w:val="231F20"/>
        </w:rPr>
      </w:pPr>
    </w:p>
    <w:p w14:paraId="735D5D0D" w14:textId="77777777" w:rsidR="003B78E5" w:rsidRPr="00C52855" w:rsidRDefault="008E5718" w:rsidP="004365FA">
      <w:pPr>
        <w:pStyle w:val="pt-normalweb-000013"/>
        <w:shd w:val="clear" w:color="auto" w:fill="FFFFFF" w:themeFill="background1"/>
        <w:tabs>
          <w:tab w:val="left" w:pos="7589"/>
        </w:tabs>
        <w:spacing w:before="0" w:beforeAutospacing="0" w:after="0" w:afterAutospacing="0" w:line="276" w:lineRule="auto"/>
        <w:jc w:val="both"/>
        <w:rPr>
          <w:rFonts w:eastAsia="Arial"/>
          <w:color w:val="244061" w:themeColor="accent1" w:themeShade="80"/>
        </w:rPr>
      </w:pPr>
      <w:r w:rsidRPr="00C52855">
        <w:rPr>
          <w:b/>
          <w:color w:val="244061" w:themeColor="accent1" w:themeShade="80"/>
          <w:sz w:val="22"/>
          <w:szCs w:val="22"/>
        </w:rPr>
        <w:t xml:space="preserve">7.14. </w:t>
      </w:r>
      <w:r w:rsidR="004365FA" w:rsidRPr="00C52855">
        <w:rPr>
          <w:b/>
          <w:color w:val="244061" w:themeColor="accent1" w:themeShade="80"/>
          <w:sz w:val="22"/>
          <w:szCs w:val="22"/>
        </w:rPr>
        <w:t>Trošak ponude i preuzimanje dokumentacije o nabavi</w:t>
      </w:r>
      <w:r w:rsidRPr="00C52855">
        <w:rPr>
          <w:rFonts w:eastAsia="Arial"/>
          <w:color w:val="244061" w:themeColor="accent1" w:themeShade="80"/>
        </w:rPr>
        <w:tab/>
      </w:r>
    </w:p>
    <w:p w14:paraId="5FC7C058" w14:textId="77777777" w:rsidR="004365FA" w:rsidRPr="00C52855" w:rsidRDefault="004365FA" w:rsidP="004365FA">
      <w:pPr>
        <w:pStyle w:val="pt-normalweb-000013"/>
        <w:shd w:val="clear" w:color="auto" w:fill="FFFFFF" w:themeFill="background1"/>
        <w:tabs>
          <w:tab w:val="left" w:pos="7589"/>
        </w:tabs>
        <w:spacing w:before="0" w:beforeAutospacing="0" w:after="0" w:afterAutospacing="0" w:line="276" w:lineRule="auto"/>
        <w:jc w:val="both"/>
        <w:rPr>
          <w:rFonts w:eastAsia="Arial"/>
          <w:color w:val="244061" w:themeColor="accent1" w:themeShade="80"/>
          <w:sz w:val="22"/>
          <w:szCs w:val="22"/>
        </w:rPr>
      </w:pPr>
    </w:p>
    <w:p w14:paraId="0D2ADD4B" w14:textId="77777777" w:rsidR="003B78E5" w:rsidRPr="00C52855" w:rsidRDefault="003B78E5" w:rsidP="003B78E5">
      <w:pPr>
        <w:adjustRightInd w:val="0"/>
        <w:spacing w:line="276" w:lineRule="auto"/>
        <w:jc w:val="both"/>
        <w:rPr>
          <w:sz w:val="22"/>
          <w:szCs w:val="22"/>
        </w:rPr>
      </w:pPr>
      <w:r w:rsidRPr="00C52855">
        <w:rPr>
          <w:sz w:val="22"/>
          <w:szCs w:val="22"/>
        </w:rPr>
        <w:t xml:space="preserve">Ponuda se izrađuje bez posebne naknade. Trošak pripreme i podnošenja ponude u cijelosti snosi Ponuditelj. </w:t>
      </w:r>
    </w:p>
    <w:p w14:paraId="40783A3F" w14:textId="77777777" w:rsidR="003B78E5" w:rsidRPr="00C52855" w:rsidRDefault="003B78E5" w:rsidP="003B78E5">
      <w:pPr>
        <w:adjustRightInd w:val="0"/>
        <w:spacing w:line="276" w:lineRule="auto"/>
        <w:jc w:val="both"/>
        <w:rPr>
          <w:sz w:val="22"/>
          <w:szCs w:val="22"/>
        </w:rPr>
      </w:pPr>
      <w:r w:rsidRPr="00C52855">
        <w:rPr>
          <w:sz w:val="22"/>
          <w:szCs w:val="22"/>
        </w:rPr>
        <w:t xml:space="preserve">Dokumentacija o nabavi se ne naplaćuje te se može preuzeti neograničeno i u cijelosti u elektroničkom obliku na internetskoj stranici EOJN RH-a: </w:t>
      </w:r>
      <w:hyperlink r:id="rId17" w:history="1">
        <w:r w:rsidRPr="00C52855">
          <w:rPr>
            <w:rStyle w:val="Hiperveza"/>
            <w:rFonts w:eastAsia="Lucida Sans Unicode"/>
            <w:color w:val="auto"/>
            <w:sz w:val="22"/>
            <w:szCs w:val="22"/>
          </w:rPr>
          <w:t>https://eojn.nn.hr/Oglasnik/</w:t>
        </w:r>
      </w:hyperlink>
      <w:r w:rsidRPr="00C52855">
        <w:rPr>
          <w:sz w:val="22"/>
          <w:szCs w:val="22"/>
        </w:rPr>
        <w:t xml:space="preserve"> </w:t>
      </w:r>
    </w:p>
    <w:p w14:paraId="5F5F5EF9" w14:textId="77777777" w:rsidR="003B78E5" w:rsidRPr="00C52855" w:rsidRDefault="003B78E5" w:rsidP="003B78E5">
      <w:pPr>
        <w:adjustRightInd w:val="0"/>
        <w:spacing w:line="276" w:lineRule="auto"/>
        <w:jc w:val="both"/>
        <w:rPr>
          <w:sz w:val="22"/>
          <w:szCs w:val="22"/>
        </w:rPr>
      </w:pPr>
      <w:r w:rsidRPr="00C52855">
        <w:rPr>
          <w:sz w:val="22"/>
          <w:szCs w:val="22"/>
        </w:rPr>
        <w:t xml:space="preserve">Prilikom preuzimanja dokumentacije, zainteresirani gospodarski subjekti moraju se registrirati i prijaviti kako bi bili evidentirani kao zainteresirani gospodarski subjekti te kako bi im sustav slao sve dodatne obavijesti o tom postupku. </w:t>
      </w:r>
    </w:p>
    <w:p w14:paraId="68CB595C" w14:textId="77777777" w:rsidR="003B78E5" w:rsidRPr="00C52855" w:rsidRDefault="003B78E5" w:rsidP="003B78E5">
      <w:pPr>
        <w:adjustRightInd w:val="0"/>
        <w:spacing w:line="276" w:lineRule="auto"/>
        <w:jc w:val="both"/>
        <w:rPr>
          <w:sz w:val="22"/>
          <w:szCs w:val="22"/>
        </w:rPr>
      </w:pPr>
      <w:r w:rsidRPr="00C52855">
        <w:rPr>
          <w:sz w:val="22"/>
          <w:szCs w:val="22"/>
        </w:rPr>
        <w:t xml:space="preserve">U slučaju da gospodarski subjekt podnese ponudu bez prethodne registracije na portalu EOJN RH-a, sam snosi rizik izrade ponude na neodgovarajućoj podlozi (Dokumentaciji o nabavi). </w:t>
      </w:r>
    </w:p>
    <w:p w14:paraId="5C3015A2" w14:textId="77777777" w:rsidR="003B78E5" w:rsidRPr="00C52855" w:rsidRDefault="003B78E5" w:rsidP="003B78E5">
      <w:pPr>
        <w:adjustRightInd w:val="0"/>
        <w:spacing w:line="276" w:lineRule="auto"/>
        <w:jc w:val="both"/>
        <w:rPr>
          <w:sz w:val="22"/>
          <w:szCs w:val="22"/>
        </w:rPr>
      </w:pPr>
      <w:r w:rsidRPr="00C52855">
        <w:rPr>
          <w:sz w:val="22"/>
          <w:szCs w:val="22"/>
        </w:rPr>
        <w:t xml:space="preserve">Upute za korištenje EOJN RH-a dostupne su na internetskoj stranici: </w:t>
      </w:r>
      <w:hyperlink r:id="rId18" w:history="1">
        <w:r w:rsidRPr="00C52855">
          <w:rPr>
            <w:rStyle w:val="Hiperveza"/>
            <w:rFonts w:eastAsia="Lucida Sans Unicode"/>
            <w:color w:val="auto"/>
            <w:sz w:val="22"/>
            <w:szCs w:val="22"/>
          </w:rPr>
          <w:t>https://eojn.nn.hr/Oglasnik/clanak/upute-za-koristenje-eojna-rh/0/93/</w:t>
        </w:r>
      </w:hyperlink>
      <w:r w:rsidRPr="00C52855">
        <w:rPr>
          <w:sz w:val="22"/>
          <w:szCs w:val="22"/>
        </w:rPr>
        <w:t xml:space="preserve"> </w:t>
      </w:r>
    </w:p>
    <w:p w14:paraId="3BBAC151" w14:textId="77777777" w:rsidR="003B78E5" w:rsidRPr="00C52855" w:rsidRDefault="003B78E5" w:rsidP="003B78E5">
      <w:pPr>
        <w:adjustRightInd w:val="0"/>
        <w:spacing w:line="276" w:lineRule="auto"/>
        <w:jc w:val="both"/>
        <w:rPr>
          <w:color w:val="FF0000"/>
          <w:sz w:val="22"/>
          <w:szCs w:val="22"/>
        </w:rPr>
      </w:pPr>
      <w:r w:rsidRPr="00C52855">
        <w:rPr>
          <w:sz w:val="22"/>
          <w:szCs w:val="22"/>
        </w:rPr>
        <w:t xml:space="preserve">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w:t>
      </w:r>
      <w:r w:rsidRPr="00C52855">
        <w:rPr>
          <w:sz w:val="22"/>
          <w:szCs w:val="22"/>
        </w:rPr>
        <w:lastRenderedPageBreak/>
        <w:t xml:space="preserve">kojeg uvjeta i obveza koje mogu na bilo koji način utjecati na iznos ponude ili prirodu nabave ili izvršenja </w:t>
      </w:r>
      <w:r w:rsidR="00E26E97" w:rsidRPr="00C52855">
        <w:rPr>
          <w:sz w:val="22"/>
          <w:szCs w:val="22"/>
        </w:rPr>
        <w:t>usluga</w:t>
      </w:r>
      <w:r w:rsidRPr="00C52855">
        <w:rPr>
          <w:sz w:val="22"/>
          <w:szCs w:val="22"/>
        </w:rPr>
        <w:t>.</w:t>
      </w:r>
    </w:p>
    <w:p w14:paraId="069715A0" w14:textId="77777777" w:rsidR="003B78E5" w:rsidRPr="00C52855" w:rsidRDefault="004365FA" w:rsidP="003B78E5">
      <w:pPr>
        <w:pStyle w:val="Dario-2"/>
        <w:spacing w:after="0" w:line="276" w:lineRule="auto"/>
        <w:ind w:left="0" w:firstLine="0"/>
        <w:rPr>
          <w:rFonts w:ascii="Times New Roman" w:hAnsi="Times New Roman"/>
          <w:bCs/>
          <w:caps/>
          <w:color w:val="244061" w:themeColor="accent1" w:themeShade="80"/>
          <w:sz w:val="22"/>
          <w:szCs w:val="22"/>
        </w:rPr>
      </w:pPr>
      <w:r w:rsidRPr="00C52855">
        <w:rPr>
          <w:rFonts w:ascii="Times New Roman" w:hAnsi="Times New Roman"/>
          <w:bCs/>
          <w:color w:val="244061" w:themeColor="accent1" w:themeShade="80"/>
          <w:sz w:val="22"/>
          <w:szCs w:val="22"/>
        </w:rPr>
        <w:t>7</w:t>
      </w:r>
      <w:r w:rsidR="003B78E5" w:rsidRPr="00C52855">
        <w:rPr>
          <w:rFonts w:ascii="Times New Roman" w:hAnsi="Times New Roman"/>
          <w:bCs/>
          <w:color w:val="244061" w:themeColor="accent1" w:themeShade="80"/>
          <w:sz w:val="22"/>
          <w:szCs w:val="22"/>
        </w:rPr>
        <w:t>.</w:t>
      </w:r>
      <w:r w:rsidRPr="00C52855">
        <w:rPr>
          <w:rFonts w:ascii="Times New Roman" w:hAnsi="Times New Roman"/>
          <w:bCs/>
          <w:color w:val="244061" w:themeColor="accent1" w:themeShade="80"/>
          <w:sz w:val="22"/>
          <w:szCs w:val="22"/>
        </w:rPr>
        <w:t>15</w:t>
      </w:r>
      <w:r w:rsidR="003B78E5" w:rsidRPr="00C52855">
        <w:rPr>
          <w:rFonts w:ascii="Times New Roman" w:hAnsi="Times New Roman"/>
          <w:bCs/>
          <w:color w:val="244061" w:themeColor="accent1" w:themeShade="80"/>
          <w:sz w:val="22"/>
          <w:szCs w:val="22"/>
        </w:rPr>
        <w:t>. Tajnost dokumentacije gospodarskih subjekata</w:t>
      </w:r>
    </w:p>
    <w:p w14:paraId="6D253C64" w14:textId="77777777" w:rsidR="003B78E5" w:rsidRPr="00C52855" w:rsidRDefault="003B78E5" w:rsidP="003B78E5">
      <w:pPr>
        <w:adjustRightInd w:val="0"/>
        <w:spacing w:line="276" w:lineRule="auto"/>
        <w:jc w:val="both"/>
        <w:rPr>
          <w:sz w:val="22"/>
          <w:szCs w:val="22"/>
        </w:rPr>
      </w:pPr>
      <w:r w:rsidRPr="00C52855">
        <w:rPr>
          <w:sz w:val="22"/>
          <w:szCs w:val="22"/>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ZJN 2016, u uvodnom dijelu dokumenta kojeg označi tajnom, navesti pravnu osnovu na temelju koje su ti podaci označeni tajnima. </w:t>
      </w:r>
    </w:p>
    <w:p w14:paraId="488ABB0B" w14:textId="77777777" w:rsidR="003B78E5" w:rsidRPr="00C52855" w:rsidRDefault="003B78E5" w:rsidP="003B78E5">
      <w:pPr>
        <w:adjustRightInd w:val="0"/>
        <w:spacing w:line="276" w:lineRule="auto"/>
        <w:jc w:val="both"/>
        <w:rPr>
          <w:sz w:val="22"/>
          <w:szCs w:val="22"/>
        </w:rPr>
      </w:pPr>
      <w:r w:rsidRPr="00C52855">
        <w:rPr>
          <w:sz w:val="22"/>
          <w:szCs w:val="22"/>
        </w:rPr>
        <w:t>Sukladno članku 52. stavak 3. ZJN 2016, gospodarski subjekti ne smiju u postupcima javne nabave označiti tajnom:</w:t>
      </w:r>
    </w:p>
    <w:p w14:paraId="0D36726F" w14:textId="77777777" w:rsidR="003B78E5" w:rsidRPr="00C52855" w:rsidRDefault="003B78E5" w:rsidP="003B78E5">
      <w:pPr>
        <w:tabs>
          <w:tab w:val="left" w:pos="284"/>
        </w:tabs>
        <w:spacing w:line="276" w:lineRule="auto"/>
        <w:jc w:val="both"/>
        <w:rPr>
          <w:sz w:val="22"/>
          <w:szCs w:val="22"/>
        </w:rPr>
      </w:pPr>
      <w:r w:rsidRPr="00C52855">
        <w:rPr>
          <w:sz w:val="22"/>
          <w:szCs w:val="22"/>
        </w:rPr>
        <w:t>-</w:t>
      </w:r>
      <w:r w:rsidRPr="00C52855">
        <w:rPr>
          <w:sz w:val="22"/>
          <w:szCs w:val="22"/>
        </w:rPr>
        <w:tab/>
        <w:t>cijenu ponude,</w:t>
      </w:r>
    </w:p>
    <w:p w14:paraId="7CD0D334" w14:textId="77777777" w:rsidR="003B78E5" w:rsidRPr="00C52855" w:rsidRDefault="003B78E5" w:rsidP="003B78E5">
      <w:pPr>
        <w:tabs>
          <w:tab w:val="left" w:pos="284"/>
        </w:tabs>
        <w:spacing w:line="276" w:lineRule="auto"/>
        <w:jc w:val="both"/>
        <w:rPr>
          <w:sz w:val="22"/>
          <w:szCs w:val="22"/>
        </w:rPr>
      </w:pPr>
      <w:r w:rsidRPr="00C52855">
        <w:rPr>
          <w:sz w:val="22"/>
          <w:szCs w:val="22"/>
        </w:rPr>
        <w:t>-</w:t>
      </w:r>
      <w:r w:rsidRPr="00C52855">
        <w:rPr>
          <w:sz w:val="22"/>
          <w:szCs w:val="22"/>
        </w:rPr>
        <w:tab/>
        <w:t xml:space="preserve">troškovnik, </w:t>
      </w:r>
    </w:p>
    <w:p w14:paraId="72436BA5" w14:textId="77777777" w:rsidR="003B78E5" w:rsidRPr="00C52855" w:rsidRDefault="003B78E5" w:rsidP="003B78E5">
      <w:pPr>
        <w:tabs>
          <w:tab w:val="left" w:pos="284"/>
        </w:tabs>
        <w:spacing w:line="276" w:lineRule="auto"/>
        <w:jc w:val="both"/>
        <w:rPr>
          <w:sz w:val="22"/>
          <w:szCs w:val="22"/>
        </w:rPr>
      </w:pPr>
      <w:r w:rsidRPr="00C52855">
        <w:rPr>
          <w:sz w:val="22"/>
          <w:szCs w:val="22"/>
        </w:rPr>
        <w:t>-</w:t>
      </w:r>
      <w:r w:rsidRPr="00C52855">
        <w:rPr>
          <w:sz w:val="22"/>
          <w:szCs w:val="22"/>
        </w:rPr>
        <w:tab/>
        <w:t>podatke u vezi s kriterijima za odabir ponude,</w:t>
      </w:r>
    </w:p>
    <w:p w14:paraId="1F859F97" w14:textId="77777777" w:rsidR="003B78E5" w:rsidRPr="00C52855" w:rsidRDefault="003B78E5" w:rsidP="003B78E5">
      <w:pPr>
        <w:tabs>
          <w:tab w:val="left" w:pos="284"/>
        </w:tabs>
        <w:spacing w:line="276" w:lineRule="auto"/>
        <w:jc w:val="both"/>
        <w:rPr>
          <w:sz w:val="22"/>
          <w:szCs w:val="22"/>
        </w:rPr>
      </w:pPr>
      <w:r w:rsidRPr="00C52855">
        <w:rPr>
          <w:sz w:val="22"/>
          <w:szCs w:val="22"/>
        </w:rPr>
        <w:t>-</w:t>
      </w:r>
      <w:r w:rsidRPr="00C52855">
        <w:rPr>
          <w:sz w:val="22"/>
          <w:szCs w:val="22"/>
        </w:rPr>
        <w:tab/>
        <w:t>javne isprave,</w:t>
      </w:r>
    </w:p>
    <w:p w14:paraId="64482710" w14:textId="77777777" w:rsidR="003B78E5" w:rsidRPr="00C52855" w:rsidRDefault="003B78E5" w:rsidP="003B78E5">
      <w:pPr>
        <w:tabs>
          <w:tab w:val="left" w:pos="284"/>
        </w:tabs>
        <w:spacing w:line="276" w:lineRule="auto"/>
        <w:jc w:val="both"/>
        <w:rPr>
          <w:sz w:val="22"/>
          <w:szCs w:val="22"/>
        </w:rPr>
      </w:pPr>
      <w:r w:rsidRPr="00C52855">
        <w:rPr>
          <w:sz w:val="22"/>
          <w:szCs w:val="22"/>
        </w:rPr>
        <w:t>-</w:t>
      </w:r>
      <w:r w:rsidRPr="00C52855">
        <w:rPr>
          <w:sz w:val="22"/>
          <w:szCs w:val="22"/>
        </w:rPr>
        <w:tab/>
        <w:t>izvatke iz javnih registara te</w:t>
      </w:r>
    </w:p>
    <w:p w14:paraId="3F0F8E65" w14:textId="77777777" w:rsidR="003B78E5" w:rsidRPr="00C52855" w:rsidRDefault="003B78E5" w:rsidP="003B78E5">
      <w:pPr>
        <w:tabs>
          <w:tab w:val="left" w:pos="284"/>
        </w:tabs>
        <w:spacing w:line="276" w:lineRule="auto"/>
        <w:jc w:val="both"/>
        <w:rPr>
          <w:sz w:val="22"/>
          <w:szCs w:val="22"/>
        </w:rPr>
      </w:pPr>
      <w:r w:rsidRPr="00C52855">
        <w:rPr>
          <w:sz w:val="22"/>
          <w:szCs w:val="22"/>
        </w:rPr>
        <w:t xml:space="preserve">- </w:t>
      </w:r>
      <w:r w:rsidRPr="00C52855">
        <w:rPr>
          <w:sz w:val="22"/>
          <w:szCs w:val="22"/>
        </w:rPr>
        <w:tab/>
        <w:t xml:space="preserve">druge podatke koji se prema posebnom zakonu ili </w:t>
      </w:r>
      <w:proofErr w:type="spellStart"/>
      <w:r w:rsidRPr="00C52855">
        <w:rPr>
          <w:sz w:val="22"/>
          <w:szCs w:val="22"/>
        </w:rPr>
        <w:t>pod</w:t>
      </w:r>
      <w:r w:rsidR="00EB247D" w:rsidRPr="00C52855">
        <w:rPr>
          <w:sz w:val="22"/>
          <w:szCs w:val="22"/>
        </w:rPr>
        <w:t>za</w:t>
      </w:r>
      <w:r w:rsidRPr="00C52855">
        <w:rPr>
          <w:sz w:val="22"/>
          <w:szCs w:val="22"/>
        </w:rPr>
        <w:t>konskom</w:t>
      </w:r>
      <w:proofErr w:type="spellEnd"/>
      <w:r w:rsidRPr="00C52855">
        <w:rPr>
          <w:sz w:val="22"/>
          <w:szCs w:val="22"/>
        </w:rPr>
        <w:t xml:space="preserve"> propisu moraju javno objaviti ili se ne smiju označiti tajnom. </w:t>
      </w:r>
    </w:p>
    <w:p w14:paraId="52D67CA7" w14:textId="77777777" w:rsidR="003B78E5" w:rsidRPr="00C52855" w:rsidRDefault="003B78E5" w:rsidP="003B78E5">
      <w:pPr>
        <w:adjustRightInd w:val="0"/>
        <w:spacing w:line="276" w:lineRule="auto"/>
        <w:jc w:val="both"/>
        <w:rPr>
          <w:sz w:val="22"/>
          <w:szCs w:val="22"/>
        </w:rPr>
      </w:pPr>
      <w:r w:rsidRPr="00C52855">
        <w:rPr>
          <w:sz w:val="22"/>
          <w:szCs w:val="22"/>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0978E2D8" w14:textId="77777777" w:rsidR="003B78E5" w:rsidRPr="00C52855" w:rsidRDefault="003B78E5" w:rsidP="003B78E5">
      <w:pPr>
        <w:tabs>
          <w:tab w:val="left" w:pos="284"/>
        </w:tabs>
        <w:spacing w:line="276" w:lineRule="auto"/>
        <w:jc w:val="both"/>
        <w:rPr>
          <w:sz w:val="22"/>
          <w:szCs w:val="22"/>
        </w:rPr>
      </w:pPr>
      <w:r w:rsidRPr="00C52855">
        <w:rPr>
          <w:sz w:val="22"/>
          <w:szCs w:val="22"/>
        </w:rPr>
        <w:t>Naručitelj smije otkriti podatke iz članka 52. stavka 3. ZJN 2016 dobivene od gospodarskih subjekata koje su oni označili tajnom.</w:t>
      </w:r>
    </w:p>
    <w:p w14:paraId="7DA33994" w14:textId="77777777" w:rsidR="003B78E5" w:rsidRPr="00C52855" w:rsidRDefault="003B78E5" w:rsidP="003B78E5">
      <w:pPr>
        <w:spacing w:line="276" w:lineRule="auto"/>
        <w:jc w:val="both"/>
        <w:rPr>
          <w:sz w:val="22"/>
          <w:szCs w:val="22"/>
        </w:rPr>
      </w:pPr>
      <w:r w:rsidRPr="00C52855">
        <w:rPr>
          <w:sz w:val="22"/>
          <w:szCs w:val="22"/>
        </w:rPr>
        <w:t xml:space="preserve">Ukoliko Ponuditelj tajnim označi sljedeće podatke iz članka 52. stavak 3. ZJN 2016: cijenu ponude, troškovnik, katalog, podatke u vezi s kriterijima za odabir ponude, javne isprave, izvatke iz javnih registara te druge podatke koji se prema posebnom zakonu ili </w:t>
      </w:r>
      <w:proofErr w:type="spellStart"/>
      <w:r w:rsidRPr="00C52855">
        <w:rPr>
          <w:sz w:val="22"/>
          <w:szCs w:val="22"/>
        </w:rPr>
        <w:t>podzakonskom</w:t>
      </w:r>
      <w:proofErr w:type="spellEnd"/>
      <w:r w:rsidRPr="00C52855">
        <w:rPr>
          <w:sz w:val="22"/>
          <w:szCs w:val="22"/>
        </w:rPr>
        <w:t xml:space="preserve"> propisu moraju javno objaviti ili se ne smiju označiti tajnom, Naručitelj smije otkriti podatke iz članka 52. stavka 3. ZJN 2016 dobivene od navedenog Ponuditelja koje je on označio tajnom.</w:t>
      </w:r>
    </w:p>
    <w:p w14:paraId="79E4DD0C" w14:textId="77777777" w:rsidR="003B78E5" w:rsidRPr="00C52855" w:rsidRDefault="003B78E5" w:rsidP="003B78E5">
      <w:pPr>
        <w:keepNext/>
        <w:tabs>
          <w:tab w:val="num" w:pos="450"/>
        </w:tabs>
        <w:spacing w:before="120" w:line="276" w:lineRule="auto"/>
        <w:jc w:val="both"/>
        <w:rPr>
          <w:sz w:val="22"/>
          <w:szCs w:val="22"/>
        </w:rPr>
      </w:pPr>
      <w:r w:rsidRPr="00C52855">
        <w:rPr>
          <w:sz w:val="22"/>
          <w:szCs w:val="22"/>
        </w:rPr>
        <w:t>Sukladno ovoj Dokumentaciji o nabavi za dokaze sposobnosti ponuditelja, svi zahtijevani dokumenti su javnog karaktera i nema potrebe za označavanjem istih poslovnom tajnom.</w:t>
      </w:r>
    </w:p>
    <w:p w14:paraId="5C00FFFB" w14:textId="0BB6D83D" w:rsidR="003B78E5" w:rsidRPr="00C52855" w:rsidRDefault="003B78E5" w:rsidP="003B78E5">
      <w:pPr>
        <w:spacing w:line="276" w:lineRule="auto"/>
        <w:jc w:val="both"/>
        <w:rPr>
          <w:b/>
        </w:rPr>
      </w:pPr>
    </w:p>
    <w:p w14:paraId="00925928" w14:textId="303AC558" w:rsidR="006C215A" w:rsidRPr="00C52855" w:rsidRDefault="006C215A" w:rsidP="003B78E5">
      <w:pPr>
        <w:spacing w:line="276" w:lineRule="auto"/>
        <w:jc w:val="both"/>
        <w:rPr>
          <w:b/>
        </w:rPr>
      </w:pPr>
    </w:p>
    <w:p w14:paraId="2D692C4E" w14:textId="12A6E5AA" w:rsidR="003B78E5" w:rsidRPr="00C52855" w:rsidRDefault="004365FA" w:rsidP="003B78E5">
      <w:pPr>
        <w:spacing w:line="276" w:lineRule="auto"/>
        <w:jc w:val="both"/>
        <w:rPr>
          <w:b/>
          <w:color w:val="244061" w:themeColor="accent1" w:themeShade="80"/>
          <w:sz w:val="22"/>
          <w:szCs w:val="22"/>
        </w:rPr>
      </w:pPr>
      <w:r w:rsidRPr="00C52855">
        <w:rPr>
          <w:b/>
          <w:color w:val="244061" w:themeColor="accent1" w:themeShade="80"/>
          <w:sz w:val="22"/>
          <w:szCs w:val="22"/>
        </w:rPr>
        <w:t>7</w:t>
      </w:r>
      <w:r w:rsidR="003B78E5" w:rsidRPr="00C52855">
        <w:rPr>
          <w:b/>
          <w:color w:val="244061" w:themeColor="accent1" w:themeShade="80"/>
          <w:sz w:val="22"/>
          <w:szCs w:val="22"/>
        </w:rPr>
        <w:t>.</w:t>
      </w:r>
      <w:r w:rsidRPr="00C52855">
        <w:rPr>
          <w:b/>
          <w:color w:val="244061" w:themeColor="accent1" w:themeShade="80"/>
          <w:sz w:val="22"/>
          <w:szCs w:val="22"/>
        </w:rPr>
        <w:t>16</w:t>
      </w:r>
      <w:r w:rsidR="003B78E5" w:rsidRPr="00C52855">
        <w:rPr>
          <w:b/>
          <w:color w:val="244061" w:themeColor="accent1" w:themeShade="80"/>
          <w:sz w:val="22"/>
          <w:szCs w:val="22"/>
        </w:rPr>
        <w:t>. Izuzetno niske ponude</w:t>
      </w:r>
    </w:p>
    <w:p w14:paraId="36D58A4C" w14:textId="77777777" w:rsidR="003B78E5" w:rsidRPr="00C52855" w:rsidRDefault="003B78E5" w:rsidP="003B78E5">
      <w:pPr>
        <w:adjustRightInd w:val="0"/>
        <w:spacing w:line="276" w:lineRule="auto"/>
        <w:jc w:val="both"/>
        <w:rPr>
          <w:sz w:val="22"/>
          <w:szCs w:val="22"/>
        </w:rPr>
      </w:pPr>
      <w:r w:rsidRPr="00C52855">
        <w:rPr>
          <w:sz w:val="22"/>
          <w:szCs w:val="22"/>
        </w:rPr>
        <w:t>Naručitelj će zahtijevati od gospodarskog subjekta da, u primjernom roku ne kraćem od 5 dana, objasni cijenu ili trošak naveden u ponudi ako se čini da je ponuda izuzetno niska u odnosu na radove, robu ili usluge.</w:t>
      </w:r>
    </w:p>
    <w:p w14:paraId="392756E8" w14:textId="77777777" w:rsidR="003B78E5" w:rsidRPr="00C52855" w:rsidRDefault="003B78E5" w:rsidP="003B78E5">
      <w:pPr>
        <w:adjustRightInd w:val="0"/>
        <w:spacing w:line="276" w:lineRule="auto"/>
        <w:jc w:val="both"/>
        <w:rPr>
          <w:sz w:val="22"/>
          <w:szCs w:val="22"/>
        </w:rPr>
      </w:pPr>
    </w:p>
    <w:p w14:paraId="353DDF31" w14:textId="77777777" w:rsidR="003B78E5" w:rsidRPr="00C52855" w:rsidRDefault="003B78E5" w:rsidP="003B78E5">
      <w:pPr>
        <w:adjustRightInd w:val="0"/>
        <w:spacing w:line="276" w:lineRule="auto"/>
        <w:jc w:val="both"/>
        <w:rPr>
          <w:sz w:val="22"/>
          <w:szCs w:val="22"/>
        </w:rPr>
      </w:pPr>
      <w:r w:rsidRPr="00C52855">
        <w:rPr>
          <w:sz w:val="22"/>
          <w:szCs w:val="22"/>
        </w:rPr>
        <w:t xml:space="preserve">Naručitelj može od ponuditelja </w:t>
      </w:r>
      <w:r w:rsidR="00F06AC9" w:rsidRPr="00C52855">
        <w:rPr>
          <w:sz w:val="22"/>
          <w:szCs w:val="22"/>
        </w:rPr>
        <w:t>zahtijevati</w:t>
      </w:r>
      <w:r w:rsidRPr="00C52855">
        <w:rPr>
          <w:sz w:val="22"/>
          <w:szCs w:val="22"/>
        </w:rPr>
        <w:t xml:space="preserve"> objašnjenje ponude ako su ispunjeni svi sljedeći uvjeti:</w:t>
      </w:r>
    </w:p>
    <w:p w14:paraId="21A83DA2" w14:textId="77777777" w:rsidR="003B78E5" w:rsidRPr="00C52855" w:rsidRDefault="003B78E5" w:rsidP="009377DE">
      <w:pPr>
        <w:pStyle w:val="Odlomakpopisa"/>
        <w:numPr>
          <w:ilvl w:val="0"/>
          <w:numId w:val="13"/>
        </w:numPr>
        <w:autoSpaceDE w:val="0"/>
        <w:autoSpaceDN w:val="0"/>
        <w:adjustRightInd w:val="0"/>
        <w:spacing w:after="0" w:line="276" w:lineRule="auto"/>
        <w:contextualSpacing w:val="0"/>
        <w:jc w:val="both"/>
        <w:rPr>
          <w:rFonts w:ascii="Times New Roman" w:hAnsi="Times New Roman" w:cs="Times New Roman"/>
        </w:rPr>
      </w:pPr>
      <w:r w:rsidRPr="00C52855">
        <w:rPr>
          <w:rFonts w:ascii="Times New Roman" w:hAnsi="Times New Roman" w:cs="Times New Roman"/>
        </w:rPr>
        <w:t>zaprimljene su najmanje tri valjane ponude</w:t>
      </w:r>
    </w:p>
    <w:p w14:paraId="4E5139BB" w14:textId="77777777" w:rsidR="003B78E5" w:rsidRPr="00C52855" w:rsidRDefault="003B78E5" w:rsidP="009377DE">
      <w:pPr>
        <w:pStyle w:val="Odlomakpopisa"/>
        <w:numPr>
          <w:ilvl w:val="0"/>
          <w:numId w:val="13"/>
        </w:numPr>
        <w:autoSpaceDE w:val="0"/>
        <w:autoSpaceDN w:val="0"/>
        <w:adjustRightInd w:val="0"/>
        <w:spacing w:after="0" w:line="276" w:lineRule="auto"/>
        <w:contextualSpacing w:val="0"/>
        <w:jc w:val="both"/>
        <w:rPr>
          <w:rFonts w:ascii="Times New Roman" w:hAnsi="Times New Roman" w:cs="Times New Roman"/>
        </w:rPr>
      </w:pPr>
      <w:r w:rsidRPr="00C52855">
        <w:rPr>
          <w:rFonts w:ascii="Times New Roman" w:hAnsi="Times New Roman" w:cs="Times New Roman"/>
        </w:rPr>
        <w:t xml:space="preserve">cijena ili trošak ponude su više od 20% niži od cijene ili troška </w:t>
      </w:r>
      <w:proofErr w:type="spellStart"/>
      <w:r w:rsidRPr="00C52855">
        <w:rPr>
          <w:rFonts w:ascii="Times New Roman" w:hAnsi="Times New Roman" w:cs="Times New Roman"/>
        </w:rPr>
        <w:t>drugorangirane</w:t>
      </w:r>
      <w:proofErr w:type="spellEnd"/>
      <w:r w:rsidRPr="00C52855">
        <w:rPr>
          <w:rFonts w:ascii="Times New Roman" w:hAnsi="Times New Roman" w:cs="Times New Roman"/>
        </w:rPr>
        <w:t xml:space="preserve"> valjane ponude</w:t>
      </w:r>
    </w:p>
    <w:p w14:paraId="1D209885" w14:textId="77777777" w:rsidR="003B78E5" w:rsidRPr="00C52855" w:rsidRDefault="003B78E5" w:rsidP="009377DE">
      <w:pPr>
        <w:pStyle w:val="Odlomakpopisa"/>
        <w:numPr>
          <w:ilvl w:val="0"/>
          <w:numId w:val="13"/>
        </w:numPr>
        <w:autoSpaceDE w:val="0"/>
        <w:autoSpaceDN w:val="0"/>
        <w:adjustRightInd w:val="0"/>
        <w:spacing w:after="0" w:line="276" w:lineRule="auto"/>
        <w:contextualSpacing w:val="0"/>
        <w:jc w:val="both"/>
        <w:rPr>
          <w:rFonts w:ascii="Times New Roman" w:hAnsi="Times New Roman" w:cs="Times New Roman"/>
        </w:rPr>
      </w:pPr>
      <w:r w:rsidRPr="00C52855">
        <w:rPr>
          <w:rFonts w:ascii="Times New Roman" w:hAnsi="Times New Roman" w:cs="Times New Roman"/>
        </w:rPr>
        <w:t xml:space="preserve">cijena ili trošak ponude su više od 50% niži od prosječne cijene ili troška preostalih valjanih ponuda </w:t>
      </w:r>
    </w:p>
    <w:p w14:paraId="0687FB24" w14:textId="77777777" w:rsidR="003B78E5" w:rsidRPr="00C52855" w:rsidRDefault="003B78E5" w:rsidP="003B78E5">
      <w:pPr>
        <w:adjustRightInd w:val="0"/>
        <w:spacing w:line="276" w:lineRule="auto"/>
        <w:jc w:val="both"/>
        <w:rPr>
          <w:sz w:val="22"/>
          <w:szCs w:val="22"/>
        </w:rPr>
      </w:pPr>
      <w:r w:rsidRPr="00C52855">
        <w:rPr>
          <w:sz w:val="22"/>
          <w:szCs w:val="22"/>
        </w:rPr>
        <w:t>Naručitelj može od ponuditelja zahtijevati objašnjenje ponude, ako se čini da je ona izuzetno niska i iz drugih razloga osim ovih navedenih.</w:t>
      </w:r>
    </w:p>
    <w:p w14:paraId="29BA38DF" w14:textId="77777777" w:rsidR="003B78E5" w:rsidRPr="00C52855" w:rsidRDefault="003B78E5" w:rsidP="003B78E5">
      <w:pPr>
        <w:adjustRightInd w:val="0"/>
        <w:spacing w:line="276" w:lineRule="auto"/>
        <w:jc w:val="both"/>
        <w:rPr>
          <w:sz w:val="22"/>
          <w:szCs w:val="22"/>
        </w:rPr>
      </w:pPr>
      <w:r w:rsidRPr="00C52855">
        <w:rPr>
          <w:sz w:val="22"/>
          <w:szCs w:val="22"/>
        </w:rPr>
        <w:t xml:space="preserve">Naručitelj će obrazloženje izuzetno niske ponude zatražiti Pozivom za pojašnjenjem ili upotpunjavanjem ponude putem sustava EOJN RH putem »Pojašnjenja« elektronički dostavljenih ponuda. </w:t>
      </w:r>
    </w:p>
    <w:p w14:paraId="68247D9B" w14:textId="77777777" w:rsidR="003B78E5" w:rsidRPr="00C52855" w:rsidRDefault="003B78E5" w:rsidP="003B78E5">
      <w:pPr>
        <w:adjustRightInd w:val="0"/>
        <w:spacing w:line="276" w:lineRule="auto"/>
        <w:jc w:val="both"/>
        <w:rPr>
          <w:sz w:val="22"/>
          <w:szCs w:val="22"/>
        </w:rPr>
      </w:pPr>
      <w:r w:rsidRPr="00C52855">
        <w:rPr>
          <w:sz w:val="22"/>
          <w:szCs w:val="22"/>
        </w:rPr>
        <w:t xml:space="preserve">Detaljne upute o načinu komunikacije naručitelja i ponuditelja u tijeku pregleda i ocjene ponude putem sustava EOJN RH-a dostupne su na stranicama Oglasnika, na adresi: </w:t>
      </w:r>
      <w:hyperlink r:id="rId19" w:history="1">
        <w:r w:rsidRPr="00C52855">
          <w:rPr>
            <w:rStyle w:val="Hiperveza"/>
            <w:rFonts w:eastAsia="Lucida Sans Unicode"/>
            <w:color w:val="auto"/>
            <w:sz w:val="22"/>
            <w:szCs w:val="22"/>
          </w:rPr>
          <w:t>https://eojn.nn.hr</w:t>
        </w:r>
      </w:hyperlink>
    </w:p>
    <w:p w14:paraId="5AF37ECB" w14:textId="77777777" w:rsidR="003B78E5" w:rsidRPr="00C52855" w:rsidRDefault="003B78E5" w:rsidP="003B78E5">
      <w:pPr>
        <w:adjustRightInd w:val="0"/>
        <w:spacing w:line="276" w:lineRule="auto"/>
        <w:jc w:val="both"/>
        <w:rPr>
          <w:sz w:val="22"/>
          <w:szCs w:val="22"/>
        </w:rPr>
      </w:pPr>
    </w:p>
    <w:p w14:paraId="4A5429A2" w14:textId="77777777" w:rsidR="003B78E5" w:rsidRPr="00C52855" w:rsidRDefault="003B78E5" w:rsidP="003B78E5">
      <w:pPr>
        <w:adjustRightInd w:val="0"/>
        <w:spacing w:line="276" w:lineRule="auto"/>
        <w:jc w:val="both"/>
        <w:rPr>
          <w:sz w:val="22"/>
          <w:szCs w:val="22"/>
        </w:rPr>
      </w:pPr>
      <w:r w:rsidRPr="00C52855">
        <w:rPr>
          <w:sz w:val="22"/>
          <w:szCs w:val="22"/>
        </w:rPr>
        <w:t>Objašnjenja gospodarskog subjekta mogu se posebice odnositi na:</w:t>
      </w:r>
    </w:p>
    <w:p w14:paraId="19CDF74F" w14:textId="77777777" w:rsidR="003B78E5" w:rsidRPr="00C52855" w:rsidRDefault="003B78E5" w:rsidP="009377DE">
      <w:pPr>
        <w:pStyle w:val="Odlomakpopisa"/>
        <w:numPr>
          <w:ilvl w:val="0"/>
          <w:numId w:val="12"/>
        </w:numPr>
        <w:tabs>
          <w:tab w:val="left" w:pos="284"/>
        </w:tabs>
        <w:spacing w:after="0" w:line="276" w:lineRule="auto"/>
        <w:ind w:left="284" w:hanging="284"/>
        <w:contextualSpacing w:val="0"/>
        <w:jc w:val="both"/>
        <w:rPr>
          <w:rFonts w:ascii="Times New Roman" w:hAnsi="Times New Roman" w:cs="Times New Roman"/>
        </w:rPr>
      </w:pPr>
      <w:r w:rsidRPr="00C52855">
        <w:rPr>
          <w:rFonts w:ascii="Times New Roman" w:hAnsi="Times New Roman" w:cs="Times New Roman"/>
        </w:rPr>
        <w:t>ekonomičnost proizvodnog procesa, pružanja usluga ili načina gradnje</w:t>
      </w:r>
    </w:p>
    <w:p w14:paraId="0D9541CE" w14:textId="77777777" w:rsidR="003B78E5" w:rsidRPr="00C52855" w:rsidRDefault="003B78E5" w:rsidP="009377DE">
      <w:pPr>
        <w:pStyle w:val="Odlomakpopisa"/>
        <w:numPr>
          <w:ilvl w:val="0"/>
          <w:numId w:val="12"/>
        </w:numPr>
        <w:tabs>
          <w:tab w:val="left" w:pos="284"/>
        </w:tabs>
        <w:spacing w:after="0" w:line="276" w:lineRule="auto"/>
        <w:ind w:left="284" w:hanging="284"/>
        <w:contextualSpacing w:val="0"/>
        <w:jc w:val="both"/>
        <w:rPr>
          <w:rFonts w:ascii="Times New Roman" w:hAnsi="Times New Roman" w:cs="Times New Roman"/>
        </w:rPr>
      </w:pPr>
      <w:r w:rsidRPr="00C52855">
        <w:rPr>
          <w:rFonts w:ascii="Times New Roman" w:hAnsi="Times New Roman" w:cs="Times New Roman"/>
        </w:rPr>
        <w:t xml:space="preserve">izabrana tehnička rješenja ili iznimno povoljne uvjete dostupne ponuditelju za isporuku proizvoda, pružanje usluga ili izvođenje radova </w:t>
      </w:r>
    </w:p>
    <w:p w14:paraId="320A46D7" w14:textId="77777777" w:rsidR="003B78E5" w:rsidRPr="00C52855" w:rsidRDefault="003B78E5" w:rsidP="009377DE">
      <w:pPr>
        <w:pStyle w:val="Odlomakpopisa"/>
        <w:numPr>
          <w:ilvl w:val="0"/>
          <w:numId w:val="12"/>
        </w:numPr>
        <w:tabs>
          <w:tab w:val="left" w:pos="284"/>
        </w:tabs>
        <w:spacing w:after="0" w:line="276" w:lineRule="auto"/>
        <w:ind w:left="284" w:hanging="284"/>
        <w:contextualSpacing w:val="0"/>
        <w:jc w:val="both"/>
        <w:rPr>
          <w:rFonts w:ascii="Times New Roman" w:hAnsi="Times New Roman" w:cs="Times New Roman"/>
        </w:rPr>
      </w:pPr>
      <w:r w:rsidRPr="00C52855">
        <w:rPr>
          <w:rFonts w:ascii="Times New Roman" w:hAnsi="Times New Roman" w:cs="Times New Roman"/>
        </w:rPr>
        <w:t xml:space="preserve">originalnost radova, robe ili usluga koje nudi ponuditelj </w:t>
      </w:r>
    </w:p>
    <w:p w14:paraId="4F4C7920" w14:textId="77777777" w:rsidR="003B78E5" w:rsidRPr="00C52855" w:rsidRDefault="003B78E5" w:rsidP="009377DE">
      <w:pPr>
        <w:pStyle w:val="Odlomakpopisa"/>
        <w:numPr>
          <w:ilvl w:val="0"/>
          <w:numId w:val="12"/>
        </w:numPr>
        <w:tabs>
          <w:tab w:val="left" w:pos="284"/>
        </w:tabs>
        <w:spacing w:after="0" w:line="276" w:lineRule="auto"/>
        <w:ind w:left="284" w:hanging="284"/>
        <w:contextualSpacing w:val="0"/>
        <w:jc w:val="both"/>
        <w:rPr>
          <w:rFonts w:ascii="Times New Roman" w:hAnsi="Times New Roman" w:cs="Times New Roman"/>
        </w:rPr>
      </w:pPr>
      <w:r w:rsidRPr="00C52855">
        <w:rPr>
          <w:rFonts w:ascii="Times New Roman" w:hAnsi="Times New Roman" w:cs="Times New Roman"/>
        </w:rPr>
        <w:t>usklađenost s primjenjivi</w:t>
      </w:r>
      <w:r w:rsidR="00477F92" w:rsidRPr="00C52855">
        <w:rPr>
          <w:rFonts w:ascii="Times New Roman" w:hAnsi="Times New Roman" w:cs="Times New Roman"/>
        </w:rPr>
        <w:t>m</w:t>
      </w:r>
      <w:r w:rsidRPr="00C52855">
        <w:rPr>
          <w:rFonts w:ascii="Times New Roman" w:hAnsi="Times New Roman" w:cs="Times New Roman"/>
        </w:rPr>
        <w:t xml:space="preserve"> obveza</w:t>
      </w:r>
      <w:r w:rsidR="00477F92" w:rsidRPr="00C52855">
        <w:rPr>
          <w:rFonts w:ascii="Times New Roman" w:hAnsi="Times New Roman" w:cs="Times New Roman"/>
        </w:rPr>
        <w:t>ma</w:t>
      </w:r>
      <w:r w:rsidRPr="00C52855">
        <w:rPr>
          <w:rFonts w:ascii="Times New Roman" w:hAnsi="Times New Roman" w:cs="Times New Roman"/>
        </w:rPr>
        <w:t xml:space="preserve"> u području prava okoliša, socijalnog i radnog prava, uključujući kolektivne ugovore, a osobito obvezu isplate minimalne plaće, ili odredbama međunarodnog prava okoliša, socijalnog i radnog prava navedenim u Prilogu XI. ZJN 2016</w:t>
      </w:r>
    </w:p>
    <w:p w14:paraId="43CFA45B" w14:textId="77777777" w:rsidR="003B78E5" w:rsidRPr="00C52855" w:rsidRDefault="003B78E5" w:rsidP="009377DE">
      <w:pPr>
        <w:pStyle w:val="Odlomakpopisa"/>
        <w:numPr>
          <w:ilvl w:val="0"/>
          <w:numId w:val="12"/>
        </w:numPr>
        <w:tabs>
          <w:tab w:val="left" w:pos="284"/>
        </w:tabs>
        <w:spacing w:after="0" w:line="276" w:lineRule="auto"/>
        <w:ind w:left="284" w:hanging="284"/>
        <w:contextualSpacing w:val="0"/>
        <w:jc w:val="both"/>
        <w:rPr>
          <w:rFonts w:ascii="Times New Roman" w:hAnsi="Times New Roman" w:cs="Times New Roman"/>
        </w:rPr>
      </w:pPr>
      <w:r w:rsidRPr="00C52855">
        <w:rPr>
          <w:rFonts w:ascii="Times New Roman" w:hAnsi="Times New Roman" w:cs="Times New Roman"/>
        </w:rPr>
        <w:t>usklađenost s obvezama iz odjeljka G poglavlja 2. glave III. dijela ZJN 2016</w:t>
      </w:r>
    </w:p>
    <w:p w14:paraId="0FE107D6" w14:textId="77777777" w:rsidR="003B78E5" w:rsidRPr="00C52855" w:rsidRDefault="003B78E5" w:rsidP="009377DE">
      <w:pPr>
        <w:pStyle w:val="Odlomakpopisa"/>
        <w:numPr>
          <w:ilvl w:val="0"/>
          <w:numId w:val="12"/>
        </w:numPr>
        <w:tabs>
          <w:tab w:val="left" w:pos="284"/>
        </w:tabs>
        <w:spacing w:after="0" w:line="276" w:lineRule="auto"/>
        <w:ind w:left="284" w:hanging="284"/>
        <w:contextualSpacing w:val="0"/>
        <w:jc w:val="both"/>
        <w:rPr>
          <w:rFonts w:ascii="Times New Roman" w:hAnsi="Times New Roman" w:cs="Times New Roman"/>
        </w:rPr>
      </w:pPr>
      <w:r w:rsidRPr="00C52855">
        <w:rPr>
          <w:rFonts w:ascii="Times New Roman" w:hAnsi="Times New Roman" w:cs="Times New Roman"/>
        </w:rPr>
        <w:t xml:space="preserve">mogućnost da ponuditelj dobije državnu potporu. </w:t>
      </w:r>
    </w:p>
    <w:p w14:paraId="46F648E0" w14:textId="77777777" w:rsidR="003B78E5" w:rsidRPr="00C52855" w:rsidRDefault="003B78E5" w:rsidP="003B78E5">
      <w:pPr>
        <w:adjustRightInd w:val="0"/>
        <w:spacing w:line="276" w:lineRule="auto"/>
        <w:jc w:val="both"/>
        <w:rPr>
          <w:sz w:val="22"/>
          <w:szCs w:val="22"/>
        </w:rPr>
      </w:pPr>
      <w:r w:rsidRPr="00C52855">
        <w:rPr>
          <w:sz w:val="22"/>
          <w:szCs w:val="22"/>
        </w:rPr>
        <w:t xml:space="preserve">Ako tijekom ocjene dostavljenih podataka postoje određene nejasnoće, Naručitelj može od Ponuditelja zatražiti dodatno objašnjenje. </w:t>
      </w:r>
    </w:p>
    <w:p w14:paraId="715692B0" w14:textId="77777777" w:rsidR="003B78E5" w:rsidRPr="00C52855" w:rsidRDefault="003B78E5" w:rsidP="003B78E5">
      <w:pPr>
        <w:adjustRightInd w:val="0"/>
        <w:spacing w:line="276" w:lineRule="auto"/>
        <w:jc w:val="both"/>
        <w:rPr>
          <w:sz w:val="22"/>
          <w:szCs w:val="22"/>
        </w:rPr>
      </w:pPr>
      <w:r w:rsidRPr="00C52855">
        <w:rPr>
          <w:sz w:val="22"/>
          <w:szCs w:val="22"/>
        </w:rPr>
        <w:t xml:space="preserve">Naručitelj može odbiti ponudu samo ako objašnjenje ili dostavljeni dokazi zadovoljavajuće ne objašnjavaju nisku predloženu razinu cijene ili troškova, uzimajući u obzir gore navedene elemente. </w:t>
      </w:r>
    </w:p>
    <w:p w14:paraId="2146578F" w14:textId="77777777" w:rsidR="003B78E5" w:rsidRPr="00C52855" w:rsidRDefault="003B78E5" w:rsidP="003B78E5">
      <w:pPr>
        <w:adjustRightInd w:val="0"/>
        <w:spacing w:line="276" w:lineRule="auto"/>
        <w:jc w:val="both"/>
        <w:rPr>
          <w:sz w:val="22"/>
          <w:szCs w:val="22"/>
        </w:rPr>
      </w:pPr>
      <w:r w:rsidRPr="00C52855">
        <w:rPr>
          <w:sz w:val="22"/>
          <w:szCs w:val="22"/>
        </w:rPr>
        <w:t xml:space="preserve">Naručitelj je obvezan odbiti ponudu ako utvrdi da je ponuda izuzetno niska jer ne udovoljava primjenjivim obvezama u području prava okoliša, socijalnog i radnog prava, uključujući kolektivne ugovore, a osobito obvezu isplate ugovorene plaće, ili odredbama međunarodnog prava okoliša, socijalnog i radnog prava navedenim u Prilogu XI. ZJN 2016. </w:t>
      </w:r>
    </w:p>
    <w:p w14:paraId="2299D8E6" w14:textId="77777777" w:rsidR="00D112BA" w:rsidRPr="00C52855" w:rsidRDefault="003B78E5" w:rsidP="000D6869">
      <w:pPr>
        <w:keepNext/>
        <w:tabs>
          <w:tab w:val="num" w:pos="450"/>
        </w:tabs>
        <w:spacing w:before="120" w:line="276" w:lineRule="auto"/>
        <w:jc w:val="both"/>
        <w:rPr>
          <w:sz w:val="22"/>
          <w:szCs w:val="22"/>
        </w:rPr>
      </w:pPr>
      <w:r w:rsidRPr="00C52855">
        <w:rPr>
          <w:sz w:val="22"/>
          <w:szCs w:val="22"/>
        </w:rPr>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bookmarkStart w:id="63" w:name="_Toc472598284"/>
    </w:p>
    <w:p w14:paraId="0322C221" w14:textId="77777777" w:rsidR="003B78E5" w:rsidRPr="00C52855" w:rsidRDefault="004365FA" w:rsidP="003B78E5">
      <w:pPr>
        <w:pStyle w:val="Dario-2"/>
        <w:spacing w:after="0" w:line="276" w:lineRule="auto"/>
        <w:ind w:left="0" w:firstLine="0"/>
        <w:rPr>
          <w:rFonts w:ascii="Times New Roman" w:hAnsi="Times New Roman"/>
          <w:color w:val="244061" w:themeColor="accent1" w:themeShade="80"/>
          <w:sz w:val="22"/>
          <w:szCs w:val="22"/>
        </w:rPr>
      </w:pPr>
      <w:r w:rsidRPr="00C52855">
        <w:rPr>
          <w:rFonts w:ascii="Times New Roman" w:hAnsi="Times New Roman"/>
          <w:color w:val="244061" w:themeColor="accent1" w:themeShade="80"/>
          <w:sz w:val="22"/>
          <w:szCs w:val="22"/>
        </w:rPr>
        <w:t>7</w:t>
      </w:r>
      <w:r w:rsidR="003B78E5" w:rsidRPr="00C52855">
        <w:rPr>
          <w:rFonts w:ascii="Times New Roman" w:hAnsi="Times New Roman"/>
          <w:color w:val="244061" w:themeColor="accent1" w:themeShade="80"/>
          <w:sz w:val="22"/>
          <w:szCs w:val="22"/>
        </w:rPr>
        <w:t>.</w:t>
      </w:r>
      <w:r w:rsidRPr="00C52855">
        <w:rPr>
          <w:rFonts w:ascii="Times New Roman" w:hAnsi="Times New Roman"/>
          <w:color w:val="244061" w:themeColor="accent1" w:themeShade="80"/>
          <w:sz w:val="22"/>
          <w:szCs w:val="22"/>
        </w:rPr>
        <w:t>17</w:t>
      </w:r>
      <w:r w:rsidR="003B78E5" w:rsidRPr="00C52855">
        <w:rPr>
          <w:rFonts w:ascii="Times New Roman" w:hAnsi="Times New Roman"/>
          <w:color w:val="244061" w:themeColor="accent1" w:themeShade="80"/>
          <w:sz w:val="22"/>
          <w:szCs w:val="22"/>
        </w:rPr>
        <w:t>. Pregled i ocjena ponuda</w:t>
      </w:r>
      <w:bookmarkEnd w:id="63"/>
    </w:p>
    <w:p w14:paraId="677E25E8" w14:textId="77777777" w:rsidR="003B78E5" w:rsidRPr="00C52855" w:rsidRDefault="003B78E5" w:rsidP="003B78E5">
      <w:pPr>
        <w:adjustRightInd w:val="0"/>
        <w:spacing w:line="276" w:lineRule="auto"/>
        <w:jc w:val="both"/>
        <w:rPr>
          <w:sz w:val="22"/>
          <w:szCs w:val="22"/>
        </w:rPr>
      </w:pPr>
      <w:r w:rsidRPr="00C52855">
        <w:rPr>
          <w:sz w:val="22"/>
          <w:szCs w:val="22"/>
        </w:rPr>
        <w:t>Nakon otvaranja ponuda Naručitelj pregledava i ocjenjuje ponude na temelju uvjeta i zahtjeva iz Dokumentacije o nabavi te o tome sastavlja zapisnik.</w:t>
      </w:r>
    </w:p>
    <w:p w14:paraId="6D811EC8" w14:textId="77777777" w:rsidR="003B78E5" w:rsidRPr="00C52855" w:rsidRDefault="003B78E5" w:rsidP="003B78E5">
      <w:pPr>
        <w:adjustRightInd w:val="0"/>
        <w:spacing w:line="276" w:lineRule="auto"/>
        <w:jc w:val="both"/>
        <w:rPr>
          <w:sz w:val="22"/>
          <w:szCs w:val="22"/>
        </w:rPr>
      </w:pPr>
      <w:r w:rsidRPr="00C52855">
        <w:rPr>
          <w:sz w:val="22"/>
          <w:szCs w:val="22"/>
        </w:rPr>
        <w:t xml:space="preserve">Postupak pregleda i ocjene ponuda tajni su do donošenja odluke Naručitelja. </w:t>
      </w:r>
    </w:p>
    <w:p w14:paraId="0D86C5E9" w14:textId="77777777" w:rsidR="003B78E5" w:rsidRPr="00C52855" w:rsidRDefault="004365FA" w:rsidP="003B78E5">
      <w:pPr>
        <w:pStyle w:val="Dario-2"/>
        <w:spacing w:after="0" w:line="276" w:lineRule="auto"/>
        <w:ind w:left="0" w:firstLine="0"/>
        <w:rPr>
          <w:rFonts w:ascii="Times New Roman" w:hAnsi="Times New Roman"/>
          <w:color w:val="244061" w:themeColor="accent1" w:themeShade="80"/>
          <w:sz w:val="22"/>
          <w:szCs w:val="22"/>
        </w:rPr>
      </w:pPr>
      <w:bookmarkStart w:id="64" w:name="_Toc472598285"/>
      <w:r w:rsidRPr="00C52855">
        <w:rPr>
          <w:rFonts w:ascii="Times New Roman" w:hAnsi="Times New Roman"/>
          <w:color w:val="244061" w:themeColor="accent1" w:themeShade="80"/>
          <w:sz w:val="22"/>
          <w:szCs w:val="22"/>
        </w:rPr>
        <w:t>7</w:t>
      </w:r>
      <w:r w:rsidR="003B78E5" w:rsidRPr="00C52855">
        <w:rPr>
          <w:rFonts w:ascii="Times New Roman" w:hAnsi="Times New Roman"/>
          <w:color w:val="244061" w:themeColor="accent1" w:themeShade="80"/>
          <w:sz w:val="22"/>
          <w:szCs w:val="22"/>
        </w:rPr>
        <w:t>.</w:t>
      </w:r>
      <w:r w:rsidRPr="00C52855">
        <w:rPr>
          <w:rFonts w:ascii="Times New Roman" w:hAnsi="Times New Roman"/>
          <w:color w:val="244061" w:themeColor="accent1" w:themeShade="80"/>
          <w:sz w:val="22"/>
          <w:szCs w:val="22"/>
        </w:rPr>
        <w:t>18</w:t>
      </w:r>
      <w:r w:rsidR="003B78E5" w:rsidRPr="00C52855">
        <w:rPr>
          <w:rFonts w:ascii="Times New Roman" w:hAnsi="Times New Roman"/>
          <w:color w:val="244061" w:themeColor="accent1" w:themeShade="80"/>
          <w:sz w:val="22"/>
          <w:szCs w:val="22"/>
        </w:rPr>
        <w:t>. Način pregleda i ocjene ponuda</w:t>
      </w:r>
      <w:bookmarkEnd w:id="64"/>
    </w:p>
    <w:p w14:paraId="06633AD0" w14:textId="77777777" w:rsidR="003B78E5" w:rsidRPr="00C52855" w:rsidRDefault="003B78E5" w:rsidP="003B78E5">
      <w:pPr>
        <w:adjustRightInd w:val="0"/>
        <w:spacing w:line="276" w:lineRule="auto"/>
        <w:jc w:val="both"/>
        <w:rPr>
          <w:sz w:val="22"/>
          <w:szCs w:val="22"/>
        </w:rPr>
      </w:pPr>
      <w:r w:rsidRPr="00C52855">
        <w:rPr>
          <w:sz w:val="22"/>
          <w:szCs w:val="22"/>
        </w:rPr>
        <w:t>Naručitelj provodi pregled i ocjenu ponuda te, u pravilu, sljedećim redoslijedom provjerava:</w:t>
      </w:r>
    </w:p>
    <w:p w14:paraId="27D3F5C3" w14:textId="77777777" w:rsidR="003B78E5" w:rsidRPr="00C52855" w:rsidRDefault="003B78E5" w:rsidP="003B78E5">
      <w:pPr>
        <w:tabs>
          <w:tab w:val="left" w:pos="284"/>
        </w:tabs>
        <w:adjustRightInd w:val="0"/>
        <w:spacing w:line="276" w:lineRule="auto"/>
        <w:jc w:val="both"/>
        <w:rPr>
          <w:sz w:val="22"/>
          <w:szCs w:val="22"/>
        </w:rPr>
      </w:pPr>
      <w:r w:rsidRPr="00C52855">
        <w:rPr>
          <w:sz w:val="22"/>
          <w:szCs w:val="22"/>
        </w:rPr>
        <w:t xml:space="preserve">1. </w:t>
      </w:r>
      <w:r w:rsidRPr="00C52855">
        <w:rPr>
          <w:sz w:val="22"/>
          <w:szCs w:val="22"/>
        </w:rPr>
        <w:tab/>
        <w:t>je li dostavljeno jamstvo za ozbiljnost ponude te je li dostavljeno jamstvo  valjano</w:t>
      </w:r>
    </w:p>
    <w:p w14:paraId="0987F629" w14:textId="77777777" w:rsidR="003B78E5" w:rsidRPr="00C52855" w:rsidRDefault="003B78E5" w:rsidP="003B78E5">
      <w:pPr>
        <w:tabs>
          <w:tab w:val="left" w:pos="284"/>
        </w:tabs>
        <w:adjustRightInd w:val="0"/>
        <w:spacing w:line="276" w:lineRule="auto"/>
        <w:jc w:val="both"/>
        <w:rPr>
          <w:sz w:val="22"/>
          <w:szCs w:val="22"/>
        </w:rPr>
      </w:pPr>
      <w:r w:rsidRPr="00C52855">
        <w:rPr>
          <w:sz w:val="22"/>
          <w:szCs w:val="22"/>
        </w:rPr>
        <w:t xml:space="preserve">2. </w:t>
      </w:r>
      <w:r w:rsidRPr="00C52855">
        <w:rPr>
          <w:sz w:val="22"/>
          <w:szCs w:val="22"/>
        </w:rPr>
        <w:tab/>
        <w:t>odsutnost osnova za isključenje gospodarskog subjekta</w:t>
      </w:r>
    </w:p>
    <w:p w14:paraId="3FFB3ED6" w14:textId="77777777" w:rsidR="003B78E5" w:rsidRPr="00C52855" w:rsidRDefault="003B78E5" w:rsidP="003B78E5">
      <w:pPr>
        <w:tabs>
          <w:tab w:val="left" w:pos="284"/>
        </w:tabs>
        <w:adjustRightInd w:val="0"/>
        <w:spacing w:line="276" w:lineRule="auto"/>
        <w:jc w:val="both"/>
        <w:rPr>
          <w:sz w:val="22"/>
          <w:szCs w:val="22"/>
        </w:rPr>
      </w:pPr>
      <w:r w:rsidRPr="00C52855">
        <w:rPr>
          <w:sz w:val="22"/>
          <w:szCs w:val="22"/>
        </w:rPr>
        <w:t xml:space="preserve">3. </w:t>
      </w:r>
      <w:r w:rsidRPr="00C52855">
        <w:rPr>
          <w:sz w:val="22"/>
          <w:szCs w:val="22"/>
        </w:rPr>
        <w:tab/>
        <w:t>ispunjenje traženih kriterija za odabir gospodarskog subjekta</w:t>
      </w:r>
    </w:p>
    <w:p w14:paraId="24A67D92" w14:textId="77777777" w:rsidR="003B78E5" w:rsidRPr="00C52855" w:rsidRDefault="003B78E5" w:rsidP="003B78E5">
      <w:pPr>
        <w:tabs>
          <w:tab w:val="left" w:pos="284"/>
        </w:tabs>
        <w:adjustRightInd w:val="0"/>
        <w:spacing w:line="276" w:lineRule="auto"/>
        <w:jc w:val="both"/>
        <w:rPr>
          <w:sz w:val="22"/>
          <w:szCs w:val="22"/>
        </w:rPr>
      </w:pPr>
      <w:r w:rsidRPr="00C52855">
        <w:rPr>
          <w:sz w:val="22"/>
          <w:szCs w:val="22"/>
        </w:rPr>
        <w:t xml:space="preserve">4. </w:t>
      </w:r>
      <w:r w:rsidRPr="00C52855">
        <w:rPr>
          <w:sz w:val="22"/>
          <w:szCs w:val="22"/>
        </w:rPr>
        <w:tab/>
        <w:t>ispunjenje zahtjeva i uvjeta vezanih uz predmet nabave i tehničke specifikacije te  ispunjenje ostalih zahtjeva, uvjeta i kriterija utvrđenih u obavijesti o nadmetanju te u dokumentaciji o nabavi i</w:t>
      </w:r>
    </w:p>
    <w:p w14:paraId="222C1E1C" w14:textId="77777777" w:rsidR="003B78E5" w:rsidRPr="00C52855" w:rsidRDefault="003B78E5" w:rsidP="003B78E5">
      <w:pPr>
        <w:tabs>
          <w:tab w:val="left" w:pos="284"/>
        </w:tabs>
        <w:adjustRightInd w:val="0"/>
        <w:spacing w:line="276" w:lineRule="auto"/>
        <w:jc w:val="both"/>
        <w:rPr>
          <w:sz w:val="22"/>
          <w:szCs w:val="22"/>
        </w:rPr>
      </w:pPr>
      <w:r w:rsidRPr="00C52855">
        <w:rPr>
          <w:sz w:val="22"/>
          <w:szCs w:val="22"/>
        </w:rPr>
        <w:t xml:space="preserve">5. </w:t>
      </w:r>
      <w:r w:rsidRPr="00C52855">
        <w:rPr>
          <w:sz w:val="22"/>
          <w:szCs w:val="22"/>
        </w:rPr>
        <w:tab/>
        <w:t>računsku ispravnost ponude.</w:t>
      </w:r>
    </w:p>
    <w:p w14:paraId="118BEA5F" w14:textId="77777777" w:rsidR="003B78E5" w:rsidRPr="00C52855" w:rsidRDefault="003B78E5" w:rsidP="003B78E5">
      <w:pPr>
        <w:adjustRightInd w:val="0"/>
        <w:spacing w:line="276" w:lineRule="auto"/>
        <w:jc w:val="both"/>
        <w:rPr>
          <w:sz w:val="22"/>
          <w:szCs w:val="22"/>
        </w:rPr>
      </w:pPr>
    </w:p>
    <w:p w14:paraId="3FAAFBF4" w14:textId="77777777" w:rsidR="003B78E5" w:rsidRPr="00C52855" w:rsidRDefault="003B78E5" w:rsidP="003B78E5">
      <w:pPr>
        <w:adjustRightInd w:val="0"/>
        <w:spacing w:line="276" w:lineRule="auto"/>
        <w:jc w:val="both"/>
        <w:rPr>
          <w:sz w:val="22"/>
          <w:szCs w:val="22"/>
        </w:rPr>
      </w:pPr>
      <w:r w:rsidRPr="00C52855">
        <w:rPr>
          <w:sz w:val="22"/>
          <w:szCs w:val="22"/>
        </w:rPr>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14:paraId="1D909762" w14:textId="77777777" w:rsidR="003B78E5" w:rsidRPr="00C52855" w:rsidRDefault="003B78E5" w:rsidP="003B78E5">
      <w:pPr>
        <w:adjustRightInd w:val="0"/>
        <w:spacing w:line="276" w:lineRule="auto"/>
        <w:jc w:val="both"/>
        <w:rPr>
          <w:sz w:val="22"/>
          <w:szCs w:val="22"/>
        </w:rPr>
      </w:pPr>
      <w:r w:rsidRPr="00C52855">
        <w:rPr>
          <w:sz w:val="22"/>
          <w:szCs w:val="22"/>
        </w:rPr>
        <w:t>Ako ponuda sadrži računsku pogrešku, Naručitelj je obvezan od Ponuditelja zatražiti prihvat ispravka računske pogreške, a Ponuditelj je dužan odgovoriti u roku od 5 dana od dana zaprimanja zahtjeva.</w:t>
      </w:r>
    </w:p>
    <w:p w14:paraId="4F0C58FA" w14:textId="77777777" w:rsidR="003B78E5" w:rsidRPr="00C52855" w:rsidRDefault="003B78E5" w:rsidP="003B78E5">
      <w:pPr>
        <w:adjustRightInd w:val="0"/>
        <w:spacing w:line="276" w:lineRule="auto"/>
        <w:jc w:val="both"/>
        <w:rPr>
          <w:sz w:val="22"/>
          <w:szCs w:val="22"/>
        </w:rPr>
      </w:pPr>
      <w:r w:rsidRPr="00C52855">
        <w:rPr>
          <w:sz w:val="22"/>
          <w:szCs w:val="22"/>
        </w:rPr>
        <w:t xml:space="preserve">Naručitelj će prihvat ispravka računske pogreške zatražiti putem sustava EOJN RH modul »Pojašnjenja« elektronički dostavljenih ponuda. Detaljne upute o načinu komunikacije naručitelja i ponuditelja u tijeku </w:t>
      </w:r>
      <w:r w:rsidRPr="00C52855">
        <w:rPr>
          <w:sz w:val="22"/>
          <w:szCs w:val="22"/>
        </w:rPr>
        <w:lastRenderedPageBreak/>
        <w:t xml:space="preserve">pregleda i ocjene ponude putem sustava EOJN RH-a dostupne su na stranicama Oglasnika, na adresi: </w:t>
      </w:r>
      <w:hyperlink r:id="rId20" w:history="1">
        <w:r w:rsidRPr="00C52855">
          <w:rPr>
            <w:rStyle w:val="Hiperveza"/>
            <w:rFonts w:eastAsia="Lucida Sans Unicode"/>
            <w:color w:val="auto"/>
            <w:sz w:val="22"/>
            <w:szCs w:val="22"/>
          </w:rPr>
          <w:t>https://eojn.nn.hr</w:t>
        </w:r>
      </w:hyperlink>
    </w:p>
    <w:p w14:paraId="27BE4883" w14:textId="77777777" w:rsidR="003B78E5" w:rsidRPr="00C52855" w:rsidRDefault="003B78E5" w:rsidP="003B78E5">
      <w:pPr>
        <w:adjustRightInd w:val="0"/>
        <w:spacing w:line="276" w:lineRule="auto"/>
        <w:jc w:val="both"/>
        <w:rPr>
          <w:sz w:val="22"/>
          <w:szCs w:val="22"/>
        </w:rPr>
      </w:pPr>
      <w:r w:rsidRPr="00C52855">
        <w:rPr>
          <w:sz w:val="22"/>
          <w:szCs w:val="22"/>
        </w:rPr>
        <w:t>Nakon pregleda i ocjene ponuda sukladno navedenom valjane ponude rangiraju se prema kriteriju za odabir ponude.</w:t>
      </w:r>
    </w:p>
    <w:p w14:paraId="49F08D53" w14:textId="77777777" w:rsidR="003B78E5" w:rsidRPr="00C52855" w:rsidRDefault="004365FA" w:rsidP="003B78E5">
      <w:pPr>
        <w:pStyle w:val="Dario-2"/>
        <w:spacing w:after="0" w:line="276" w:lineRule="auto"/>
        <w:ind w:left="0" w:firstLine="0"/>
        <w:rPr>
          <w:rFonts w:ascii="Times New Roman" w:hAnsi="Times New Roman"/>
          <w:color w:val="244061" w:themeColor="accent1" w:themeShade="80"/>
          <w:sz w:val="22"/>
          <w:szCs w:val="22"/>
        </w:rPr>
      </w:pPr>
      <w:bookmarkStart w:id="65" w:name="_Toc472598286"/>
      <w:r w:rsidRPr="00C52855">
        <w:rPr>
          <w:rFonts w:ascii="Times New Roman" w:hAnsi="Times New Roman"/>
          <w:color w:val="244061" w:themeColor="accent1" w:themeShade="80"/>
          <w:sz w:val="22"/>
          <w:szCs w:val="22"/>
        </w:rPr>
        <w:t>7</w:t>
      </w:r>
      <w:r w:rsidR="003B78E5" w:rsidRPr="00C52855">
        <w:rPr>
          <w:rFonts w:ascii="Times New Roman" w:hAnsi="Times New Roman"/>
          <w:color w:val="244061" w:themeColor="accent1" w:themeShade="80"/>
          <w:sz w:val="22"/>
          <w:szCs w:val="22"/>
        </w:rPr>
        <w:t>.</w:t>
      </w:r>
      <w:r w:rsidRPr="00C52855">
        <w:rPr>
          <w:rFonts w:ascii="Times New Roman" w:hAnsi="Times New Roman"/>
          <w:color w:val="244061" w:themeColor="accent1" w:themeShade="80"/>
          <w:sz w:val="22"/>
          <w:szCs w:val="22"/>
        </w:rPr>
        <w:t>19</w:t>
      </w:r>
      <w:r w:rsidR="003B78E5" w:rsidRPr="00C52855">
        <w:rPr>
          <w:rFonts w:ascii="Times New Roman" w:hAnsi="Times New Roman"/>
          <w:color w:val="244061" w:themeColor="accent1" w:themeShade="80"/>
          <w:sz w:val="22"/>
          <w:szCs w:val="22"/>
        </w:rPr>
        <w:t>. Dopunjavanje, pojašnjenje i upotpunjavanje ponude</w:t>
      </w:r>
      <w:bookmarkEnd w:id="65"/>
    </w:p>
    <w:p w14:paraId="2C6A8AC9" w14:textId="77777777" w:rsidR="003B78E5" w:rsidRPr="00C52855" w:rsidRDefault="003B78E5" w:rsidP="003B78E5">
      <w:pPr>
        <w:adjustRightInd w:val="0"/>
        <w:spacing w:line="276" w:lineRule="auto"/>
        <w:jc w:val="both"/>
        <w:rPr>
          <w:sz w:val="22"/>
          <w:szCs w:val="22"/>
        </w:rPr>
      </w:pPr>
      <w:r w:rsidRPr="00C52855">
        <w:rPr>
          <w:sz w:val="22"/>
          <w:szCs w:val="22"/>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a što ne smije dovesti do pregovaranja u vezi s kriterijem za odabir ponude ili ponuđenim predmetom nabave. </w:t>
      </w:r>
    </w:p>
    <w:p w14:paraId="0E5B0E80" w14:textId="77777777" w:rsidR="003B78E5" w:rsidRPr="00C52855" w:rsidRDefault="003B78E5" w:rsidP="003B78E5">
      <w:pPr>
        <w:adjustRightInd w:val="0"/>
        <w:spacing w:line="276" w:lineRule="auto"/>
        <w:jc w:val="both"/>
        <w:rPr>
          <w:sz w:val="22"/>
          <w:szCs w:val="22"/>
        </w:rPr>
      </w:pPr>
      <w:r w:rsidRPr="00C52855">
        <w:rPr>
          <w:sz w:val="22"/>
          <w:szCs w:val="22"/>
        </w:rPr>
        <w:t xml:space="preserve">Naručitelj će dopunjavanje, pojašnjenje i/ili upotpunjavanje ponude zatražiti putem sustava EOJN RH modul »Pojašnjenja« elektronički dostavljenih ponuda. Detaljne upute o načinu komunikacije naručitelja i ponuditelja u tijeku pregleda i ocjene ponude putem sustava EOJN RH-a dostupne su na stranicama Oglasnika, na adresi: </w:t>
      </w:r>
      <w:hyperlink r:id="rId21" w:history="1">
        <w:r w:rsidRPr="00C52855">
          <w:rPr>
            <w:rStyle w:val="Hiperveza"/>
            <w:rFonts w:eastAsia="Lucida Sans Unicode"/>
            <w:color w:val="auto"/>
            <w:sz w:val="22"/>
            <w:szCs w:val="22"/>
          </w:rPr>
          <w:t>https://eojn.nn.hr</w:t>
        </w:r>
      </w:hyperlink>
      <w:r w:rsidRPr="00C52855">
        <w:rPr>
          <w:sz w:val="22"/>
          <w:szCs w:val="22"/>
        </w:rPr>
        <w:t>.</w:t>
      </w:r>
    </w:p>
    <w:p w14:paraId="5647F0EE" w14:textId="77777777" w:rsidR="003B78E5" w:rsidRPr="00C52855" w:rsidRDefault="003B78E5" w:rsidP="003B78E5">
      <w:pPr>
        <w:adjustRightInd w:val="0"/>
        <w:spacing w:line="276" w:lineRule="auto"/>
        <w:jc w:val="both"/>
        <w:rPr>
          <w:sz w:val="22"/>
          <w:szCs w:val="22"/>
        </w:rPr>
      </w:pPr>
      <w:r w:rsidRPr="00C52855">
        <w:rPr>
          <w:sz w:val="22"/>
          <w:szCs w:val="22"/>
        </w:rPr>
        <w:t>Ako Naručitelj u postupku javne nabave ne primjenjuje mogućnost dopunjavanja, pojašnjenja i upotpunjavanja ponude  obvezan je  obrazložiti razloge u zapisniku o pregledu i ocjeni.</w:t>
      </w:r>
    </w:p>
    <w:p w14:paraId="20F2CFA7" w14:textId="77777777" w:rsidR="003B78E5" w:rsidRPr="00C52855" w:rsidRDefault="004365FA" w:rsidP="003B78E5">
      <w:pPr>
        <w:pStyle w:val="Dario-2"/>
        <w:spacing w:after="0" w:line="276" w:lineRule="auto"/>
        <w:ind w:left="0" w:firstLine="0"/>
        <w:rPr>
          <w:rFonts w:ascii="Times New Roman" w:hAnsi="Times New Roman"/>
          <w:color w:val="244061" w:themeColor="accent1" w:themeShade="80"/>
          <w:sz w:val="22"/>
          <w:szCs w:val="22"/>
        </w:rPr>
      </w:pPr>
      <w:bookmarkStart w:id="66" w:name="_Toc472598287"/>
      <w:r w:rsidRPr="00C52855">
        <w:rPr>
          <w:rFonts w:ascii="Times New Roman" w:hAnsi="Times New Roman"/>
          <w:color w:val="244061" w:themeColor="accent1" w:themeShade="80"/>
          <w:sz w:val="22"/>
          <w:szCs w:val="22"/>
        </w:rPr>
        <w:t>7</w:t>
      </w:r>
      <w:r w:rsidR="003B78E5" w:rsidRPr="00C52855">
        <w:rPr>
          <w:rFonts w:ascii="Times New Roman" w:hAnsi="Times New Roman"/>
          <w:color w:val="244061" w:themeColor="accent1" w:themeShade="80"/>
          <w:sz w:val="22"/>
          <w:szCs w:val="22"/>
        </w:rPr>
        <w:t>.</w:t>
      </w:r>
      <w:r w:rsidRPr="00C52855">
        <w:rPr>
          <w:rFonts w:ascii="Times New Roman" w:hAnsi="Times New Roman"/>
          <w:color w:val="244061" w:themeColor="accent1" w:themeShade="80"/>
          <w:sz w:val="22"/>
          <w:szCs w:val="22"/>
        </w:rPr>
        <w:t>20</w:t>
      </w:r>
      <w:r w:rsidR="003B78E5" w:rsidRPr="00C52855">
        <w:rPr>
          <w:rFonts w:ascii="Times New Roman" w:hAnsi="Times New Roman"/>
          <w:color w:val="244061" w:themeColor="accent1" w:themeShade="80"/>
          <w:sz w:val="22"/>
          <w:szCs w:val="22"/>
        </w:rPr>
        <w:t>. Razlozi za odbijanje ponuda</w:t>
      </w:r>
      <w:bookmarkEnd w:id="66"/>
    </w:p>
    <w:p w14:paraId="1E14F071" w14:textId="77777777" w:rsidR="003B78E5" w:rsidRPr="00C52855" w:rsidRDefault="003B78E5" w:rsidP="003B78E5">
      <w:pPr>
        <w:adjustRightInd w:val="0"/>
        <w:spacing w:line="276" w:lineRule="auto"/>
        <w:jc w:val="both"/>
        <w:rPr>
          <w:sz w:val="22"/>
          <w:szCs w:val="22"/>
        </w:rPr>
      </w:pPr>
      <w:r w:rsidRPr="00C52855">
        <w:rPr>
          <w:sz w:val="22"/>
          <w:szCs w:val="22"/>
        </w:rPr>
        <w:t>Naručitelj je obvezan odbiti ponudu za koju, na temelju rezultata pregleda i ocjene ponuda i provjere uvjeta iz  ove Dokumentacije o nabavi, utvrdi da je nepravilna, neprikladna ili neprihvatljiva te na temelju kriterija za odabir ponude odabire ponudu ponuditelja koji je podnio ekonomski najpovoljniju ponudu.</w:t>
      </w:r>
    </w:p>
    <w:p w14:paraId="2458F06D" w14:textId="77777777" w:rsidR="003B78E5" w:rsidRPr="00C52855" w:rsidRDefault="003B78E5" w:rsidP="003B78E5">
      <w:pPr>
        <w:adjustRightInd w:val="0"/>
        <w:spacing w:line="276" w:lineRule="auto"/>
        <w:jc w:val="both"/>
        <w:rPr>
          <w:sz w:val="22"/>
          <w:szCs w:val="22"/>
          <w:u w:val="single"/>
        </w:rPr>
      </w:pPr>
    </w:p>
    <w:p w14:paraId="030C431E" w14:textId="77777777" w:rsidR="003B78E5" w:rsidRPr="00C52855" w:rsidRDefault="003B78E5" w:rsidP="003B78E5">
      <w:pPr>
        <w:adjustRightInd w:val="0"/>
        <w:spacing w:line="276" w:lineRule="auto"/>
        <w:jc w:val="both"/>
        <w:rPr>
          <w:sz w:val="22"/>
          <w:szCs w:val="22"/>
          <w:u w:val="single"/>
        </w:rPr>
      </w:pPr>
      <w:r w:rsidRPr="00C52855">
        <w:rPr>
          <w:sz w:val="22"/>
          <w:szCs w:val="22"/>
          <w:u w:val="single"/>
        </w:rPr>
        <w:t>Nepravilna ponuda je svaka ponuda koja:</w:t>
      </w:r>
    </w:p>
    <w:p w14:paraId="08778E40" w14:textId="77777777" w:rsidR="003B78E5" w:rsidRPr="00C52855" w:rsidRDefault="003B78E5" w:rsidP="003B78E5">
      <w:pPr>
        <w:adjustRightInd w:val="0"/>
        <w:spacing w:line="276" w:lineRule="auto"/>
        <w:jc w:val="both"/>
        <w:rPr>
          <w:sz w:val="22"/>
          <w:szCs w:val="22"/>
        </w:rPr>
      </w:pPr>
      <w:r w:rsidRPr="00C52855">
        <w:rPr>
          <w:sz w:val="22"/>
          <w:szCs w:val="22"/>
        </w:rPr>
        <w:t xml:space="preserve">- nije sukladna dokumentaciji o nabavi, ili </w:t>
      </w:r>
    </w:p>
    <w:p w14:paraId="6D98D124" w14:textId="77777777" w:rsidR="003B78E5" w:rsidRPr="00C52855" w:rsidRDefault="003B78E5" w:rsidP="003B78E5">
      <w:pPr>
        <w:adjustRightInd w:val="0"/>
        <w:spacing w:line="276" w:lineRule="auto"/>
        <w:jc w:val="both"/>
        <w:rPr>
          <w:sz w:val="22"/>
          <w:szCs w:val="22"/>
        </w:rPr>
      </w:pPr>
      <w:r w:rsidRPr="00C52855">
        <w:rPr>
          <w:sz w:val="22"/>
          <w:szCs w:val="22"/>
        </w:rPr>
        <w:t xml:space="preserve">- je primljena izvan roka za dostavu ponuda, ili </w:t>
      </w:r>
    </w:p>
    <w:p w14:paraId="1A9C4323" w14:textId="77777777" w:rsidR="003B78E5" w:rsidRPr="00C52855" w:rsidRDefault="003B78E5" w:rsidP="003B78E5">
      <w:pPr>
        <w:adjustRightInd w:val="0"/>
        <w:spacing w:line="276" w:lineRule="auto"/>
        <w:jc w:val="both"/>
        <w:rPr>
          <w:sz w:val="22"/>
          <w:szCs w:val="22"/>
        </w:rPr>
      </w:pPr>
      <w:r w:rsidRPr="00C52855">
        <w:rPr>
          <w:sz w:val="22"/>
          <w:szCs w:val="22"/>
        </w:rPr>
        <w:t xml:space="preserve">- postoje dokazi o tajnom sporazumu ili korupciji, ili </w:t>
      </w:r>
    </w:p>
    <w:p w14:paraId="77C86403" w14:textId="77777777" w:rsidR="003B78E5" w:rsidRPr="00C52855" w:rsidRDefault="003B78E5" w:rsidP="003B78E5">
      <w:pPr>
        <w:adjustRightInd w:val="0"/>
        <w:spacing w:line="276" w:lineRule="auto"/>
        <w:jc w:val="both"/>
        <w:rPr>
          <w:sz w:val="22"/>
          <w:szCs w:val="22"/>
        </w:rPr>
      </w:pPr>
      <w:r w:rsidRPr="00C52855">
        <w:rPr>
          <w:sz w:val="22"/>
          <w:szCs w:val="22"/>
        </w:rPr>
        <w:t>- nije rezultat tržišnog natjecanja, ili</w:t>
      </w:r>
    </w:p>
    <w:p w14:paraId="5DB1C02C" w14:textId="77777777" w:rsidR="003B78E5" w:rsidRPr="00C52855" w:rsidRDefault="003B78E5" w:rsidP="003B78E5">
      <w:pPr>
        <w:adjustRightInd w:val="0"/>
        <w:spacing w:line="276" w:lineRule="auto"/>
        <w:jc w:val="both"/>
        <w:rPr>
          <w:sz w:val="22"/>
          <w:szCs w:val="22"/>
        </w:rPr>
      </w:pPr>
      <w:r w:rsidRPr="00C52855">
        <w:rPr>
          <w:sz w:val="22"/>
          <w:szCs w:val="22"/>
        </w:rPr>
        <w:t>- je Naručitelj utvrdio da je izuzetno niska, ili</w:t>
      </w:r>
    </w:p>
    <w:p w14:paraId="07264635" w14:textId="77777777" w:rsidR="003B78E5" w:rsidRPr="00C52855" w:rsidRDefault="003B78E5" w:rsidP="003B78E5">
      <w:pPr>
        <w:adjustRightInd w:val="0"/>
        <w:spacing w:line="276" w:lineRule="auto"/>
        <w:jc w:val="both"/>
        <w:rPr>
          <w:sz w:val="22"/>
          <w:szCs w:val="22"/>
        </w:rPr>
      </w:pPr>
      <w:r w:rsidRPr="00C52855">
        <w:rPr>
          <w:sz w:val="22"/>
          <w:szCs w:val="22"/>
        </w:rPr>
        <w:t xml:space="preserve">- ponuda Ponuditelja koji nije prihvatio ispravak računske pogreške. </w:t>
      </w:r>
    </w:p>
    <w:p w14:paraId="62601A25" w14:textId="77777777" w:rsidR="003B78E5" w:rsidRPr="00C52855" w:rsidRDefault="003B78E5" w:rsidP="003B78E5">
      <w:pPr>
        <w:adjustRightInd w:val="0"/>
        <w:spacing w:line="276" w:lineRule="auto"/>
        <w:jc w:val="both"/>
        <w:rPr>
          <w:sz w:val="22"/>
          <w:szCs w:val="22"/>
          <w:u w:val="single"/>
        </w:rPr>
      </w:pPr>
    </w:p>
    <w:p w14:paraId="1BD7F4CE" w14:textId="77777777" w:rsidR="003B78E5" w:rsidRPr="00C52855" w:rsidRDefault="003B78E5" w:rsidP="003B78E5">
      <w:pPr>
        <w:adjustRightInd w:val="0"/>
        <w:spacing w:line="276" w:lineRule="auto"/>
        <w:jc w:val="both"/>
        <w:rPr>
          <w:sz w:val="22"/>
          <w:szCs w:val="22"/>
          <w:u w:val="single"/>
        </w:rPr>
      </w:pPr>
      <w:r w:rsidRPr="00C52855">
        <w:rPr>
          <w:sz w:val="22"/>
          <w:szCs w:val="22"/>
          <w:u w:val="single"/>
        </w:rPr>
        <w:t>Neprikladna ponuda je svaka ponuda koja:</w:t>
      </w:r>
    </w:p>
    <w:p w14:paraId="46D743E0" w14:textId="77777777" w:rsidR="003B78E5" w:rsidRPr="00C52855" w:rsidRDefault="003B78E5" w:rsidP="003B78E5">
      <w:pPr>
        <w:adjustRightInd w:val="0"/>
        <w:spacing w:line="276" w:lineRule="auto"/>
        <w:jc w:val="both"/>
        <w:rPr>
          <w:sz w:val="22"/>
          <w:szCs w:val="22"/>
        </w:rPr>
      </w:pPr>
      <w:r w:rsidRPr="00C52855">
        <w:rPr>
          <w:sz w:val="22"/>
          <w:szCs w:val="22"/>
        </w:rPr>
        <w:t>- nije relevantna za ugovor o javnoj nabavi jer bez značajnih izmjena ne može zadovoljiti potrebe i zahtjeve Naručitelja propisane dokumentacijom o nabavi</w:t>
      </w:r>
    </w:p>
    <w:p w14:paraId="4B53B553" w14:textId="77777777" w:rsidR="003B78E5" w:rsidRPr="00C52855" w:rsidRDefault="003B78E5" w:rsidP="003B78E5">
      <w:pPr>
        <w:adjustRightInd w:val="0"/>
        <w:spacing w:line="276" w:lineRule="auto"/>
        <w:jc w:val="both"/>
        <w:rPr>
          <w:sz w:val="22"/>
          <w:szCs w:val="22"/>
          <w:u w:val="single"/>
        </w:rPr>
      </w:pPr>
    </w:p>
    <w:p w14:paraId="65601FE5" w14:textId="77777777" w:rsidR="003B78E5" w:rsidRPr="00C52855" w:rsidRDefault="003B78E5" w:rsidP="003B78E5">
      <w:pPr>
        <w:adjustRightInd w:val="0"/>
        <w:spacing w:line="276" w:lineRule="auto"/>
        <w:jc w:val="both"/>
        <w:rPr>
          <w:sz w:val="22"/>
          <w:szCs w:val="22"/>
          <w:u w:val="single"/>
        </w:rPr>
      </w:pPr>
      <w:r w:rsidRPr="00C52855">
        <w:rPr>
          <w:sz w:val="22"/>
          <w:szCs w:val="22"/>
          <w:u w:val="single"/>
        </w:rPr>
        <w:t>Neprihvatljiva ponuda je svaka ponuda:</w:t>
      </w:r>
    </w:p>
    <w:p w14:paraId="33B47FDD" w14:textId="77777777" w:rsidR="003B78E5" w:rsidRPr="00C52855" w:rsidRDefault="003B78E5" w:rsidP="003B78E5">
      <w:pPr>
        <w:adjustRightInd w:val="0"/>
        <w:spacing w:line="276" w:lineRule="auto"/>
        <w:jc w:val="both"/>
        <w:rPr>
          <w:sz w:val="22"/>
          <w:szCs w:val="22"/>
        </w:rPr>
      </w:pPr>
      <w:r w:rsidRPr="00C52855">
        <w:rPr>
          <w:sz w:val="22"/>
          <w:szCs w:val="22"/>
        </w:rPr>
        <w:t>- čija cijena prelazi planirana, odnosno osigurana novčana sredstva Naručitelja za nabavu ili</w:t>
      </w:r>
    </w:p>
    <w:p w14:paraId="2E9A1BCD" w14:textId="77777777" w:rsidR="003B78E5" w:rsidRPr="00C52855" w:rsidRDefault="003B78E5" w:rsidP="003B78E5">
      <w:pPr>
        <w:adjustRightInd w:val="0"/>
        <w:spacing w:line="276" w:lineRule="auto"/>
        <w:jc w:val="both"/>
        <w:rPr>
          <w:sz w:val="22"/>
          <w:szCs w:val="22"/>
        </w:rPr>
      </w:pPr>
      <w:r w:rsidRPr="00C52855">
        <w:rPr>
          <w:sz w:val="22"/>
          <w:szCs w:val="22"/>
        </w:rPr>
        <w:t>- Ponuditelja koji ne ispunjava kriterije za kvalitativni odabir gospodarskog subjekta.</w:t>
      </w:r>
    </w:p>
    <w:p w14:paraId="69294B21" w14:textId="77777777" w:rsidR="003B78E5" w:rsidRPr="00C52855" w:rsidRDefault="003B78E5" w:rsidP="003B78E5">
      <w:pPr>
        <w:adjustRightInd w:val="0"/>
        <w:spacing w:line="276" w:lineRule="auto"/>
        <w:jc w:val="both"/>
        <w:rPr>
          <w:sz w:val="22"/>
          <w:szCs w:val="22"/>
        </w:rPr>
      </w:pPr>
      <w:r w:rsidRPr="00C52855">
        <w:rPr>
          <w:sz w:val="22"/>
          <w:szCs w:val="22"/>
        </w:rPr>
        <w:t xml:space="preserve">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ZJN 2016, osim u slučaju izuzetno niske ponude iz tog razloga kada je obvezan odbiti ponudu. </w:t>
      </w:r>
    </w:p>
    <w:p w14:paraId="70343203" w14:textId="77777777" w:rsidR="003B78E5" w:rsidRPr="00C52855" w:rsidRDefault="004365FA" w:rsidP="003B78E5">
      <w:pPr>
        <w:pStyle w:val="Dario-2"/>
        <w:spacing w:after="0" w:line="276" w:lineRule="auto"/>
        <w:ind w:left="0" w:firstLine="0"/>
        <w:rPr>
          <w:rFonts w:ascii="Times New Roman" w:hAnsi="Times New Roman"/>
          <w:caps/>
          <w:color w:val="244061" w:themeColor="accent1" w:themeShade="80"/>
          <w:sz w:val="22"/>
          <w:szCs w:val="22"/>
        </w:rPr>
      </w:pPr>
      <w:bookmarkStart w:id="67" w:name="_Toc472598300"/>
      <w:r w:rsidRPr="00C52855">
        <w:rPr>
          <w:rFonts w:ascii="Times New Roman" w:hAnsi="Times New Roman"/>
          <w:color w:val="244061" w:themeColor="accent1" w:themeShade="80"/>
          <w:sz w:val="22"/>
          <w:szCs w:val="22"/>
        </w:rPr>
        <w:t>7</w:t>
      </w:r>
      <w:r w:rsidR="003B78E5" w:rsidRPr="00C52855">
        <w:rPr>
          <w:rFonts w:ascii="Times New Roman" w:hAnsi="Times New Roman"/>
          <w:color w:val="244061" w:themeColor="accent1" w:themeShade="80"/>
          <w:sz w:val="22"/>
          <w:szCs w:val="22"/>
        </w:rPr>
        <w:t>.</w:t>
      </w:r>
      <w:r w:rsidR="007511CD" w:rsidRPr="00C52855">
        <w:rPr>
          <w:rFonts w:ascii="Times New Roman" w:hAnsi="Times New Roman"/>
          <w:color w:val="244061" w:themeColor="accent1" w:themeShade="80"/>
          <w:sz w:val="22"/>
          <w:szCs w:val="22"/>
        </w:rPr>
        <w:t>21</w:t>
      </w:r>
      <w:r w:rsidR="003B78E5" w:rsidRPr="00C52855">
        <w:rPr>
          <w:rFonts w:ascii="Times New Roman" w:hAnsi="Times New Roman"/>
          <w:color w:val="244061" w:themeColor="accent1" w:themeShade="80"/>
          <w:sz w:val="22"/>
          <w:szCs w:val="22"/>
        </w:rPr>
        <w:t>. Uvid u dokumentaciju postupka javne nabave</w:t>
      </w:r>
      <w:bookmarkEnd w:id="67"/>
    </w:p>
    <w:p w14:paraId="1D6F950D" w14:textId="77777777" w:rsidR="003B78E5" w:rsidRPr="00C52855" w:rsidRDefault="003B78E5" w:rsidP="003B78E5">
      <w:pPr>
        <w:tabs>
          <w:tab w:val="left" w:pos="0"/>
        </w:tabs>
        <w:spacing w:line="276" w:lineRule="auto"/>
        <w:jc w:val="both"/>
        <w:rPr>
          <w:sz w:val="22"/>
          <w:szCs w:val="22"/>
        </w:rPr>
      </w:pPr>
      <w:r w:rsidRPr="00C52855">
        <w:rPr>
          <w:sz w:val="22"/>
          <w:szCs w:val="22"/>
        </w:rPr>
        <w:t>Naručitelj je 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bookmarkStart w:id="68" w:name="_Toc472598301"/>
    </w:p>
    <w:p w14:paraId="5CB5E638" w14:textId="77777777" w:rsidR="003B78E5" w:rsidRPr="00C52855" w:rsidRDefault="007511CD" w:rsidP="003B78E5">
      <w:pPr>
        <w:pStyle w:val="Dario-2"/>
        <w:spacing w:after="0" w:line="276" w:lineRule="auto"/>
        <w:ind w:left="0" w:firstLine="0"/>
        <w:rPr>
          <w:rFonts w:ascii="Times New Roman" w:hAnsi="Times New Roman"/>
          <w:color w:val="244061" w:themeColor="accent1" w:themeShade="80"/>
          <w:sz w:val="22"/>
          <w:szCs w:val="22"/>
        </w:rPr>
      </w:pPr>
      <w:r w:rsidRPr="00C52855">
        <w:rPr>
          <w:rFonts w:ascii="Times New Roman" w:hAnsi="Times New Roman"/>
          <w:color w:val="244061" w:themeColor="accent1" w:themeShade="80"/>
          <w:sz w:val="22"/>
          <w:szCs w:val="22"/>
        </w:rPr>
        <w:lastRenderedPageBreak/>
        <w:t>7</w:t>
      </w:r>
      <w:r w:rsidR="003B78E5" w:rsidRPr="00C52855">
        <w:rPr>
          <w:rFonts w:ascii="Times New Roman" w:hAnsi="Times New Roman"/>
          <w:color w:val="244061" w:themeColor="accent1" w:themeShade="80"/>
          <w:sz w:val="22"/>
          <w:szCs w:val="22"/>
        </w:rPr>
        <w:t>.</w:t>
      </w:r>
      <w:r w:rsidRPr="00C52855">
        <w:rPr>
          <w:rFonts w:ascii="Times New Roman" w:hAnsi="Times New Roman"/>
          <w:color w:val="244061" w:themeColor="accent1" w:themeShade="80"/>
          <w:sz w:val="22"/>
          <w:szCs w:val="22"/>
        </w:rPr>
        <w:t>22</w:t>
      </w:r>
      <w:r w:rsidR="003B78E5" w:rsidRPr="00C52855">
        <w:rPr>
          <w:rFonts w:ascii="Times New Roman" w:hAnsi="Times New Roman"/>
          <w:color w:val="244061" w:themeColor="accent1" w:themeShade="80"/>
          <w:sz w:val="22"/>
          <w:szCs w:val="22"/>
        </w:rPr>
        <w:t>. Završetak postupka javne nabave</w:t>
      </w:r>
      <w:bookmarkEnd w:id="68"/>
      <w:r w:rsidR="003B78E5" w:rsidRPr="00C52855">
        <w:rPr>
          <w:rFonts w:ascii="Times New Roman" w:hAnsi="Times New Roman"/>
          <w:color w:val="244061" w:themeColor="accent1" w:themeShade="80"/>
          <w:sz w:val="22"/>
          <w:szCs w:val="22"/>
        </w:rPr>
        <w:t xml:space="preserve"> </w:t>
      </w:r>
    </w:p>
    <w:p w14:paraId="494DCBA8" w14:textId="77777777" w:rsidR="003B78E5" w:rsidRPr="00C52855" w:rsidRDefault="003B78E5" w:rsidP="003B78E5">
      <w:pPr>
        <w:adjustRightInd w:val="0"/>
        <w:spacing w:line="276" w:lineRule="auto"/>
        <w:jc w:val="both"/>
        <w:rPr>
          <w:sz w:val="22"/>
          <w:szCs w:val="22"/>
        </w:rPr>
      </w:pPr>
      <w:r w:rsidRPr="00C52855">
        <w:rPr>
          <w:sz w:val="22"/>
          <w:szCs w:val="22"/>
        </w:rPr>
        <w:t>Postupak javne nabave završava izvršnošću odluke o odabiru ili poništenju.</w:t>
      </w:r>
    </w:p>
    <w:p w14:paraId="488AD9A7" w14:textId="77777777" w:rsidR="00412EEA" w:rsidRPr="00C52855" w:rsidRDefault="007511CD" w:rsidP="00A8050D">
      <w:pPr>
        <w:pStyle w:val="Dario-2"/>
        <w:spacing w:after="0" w:line="276" w:lineRule="auto"/>
        <w:ind w:left="0" w:firstLine="0"/>
        <w:rPr>
          <w:rFonts w:ascii="Times New Roman" w:hAnsi="Times New Roman"/>
          <w:color w:val="244061" w:themeColor="accent1" w:themeShade="80"/>
          <w:sz w:val="22"/>
          <w:szCs w:val="22"/>
        </w:rPr>
      </w:pPr>
      <w:bookmarkStart w:id="69" w:name="_Toc523223540"/>
      <w:r w:rsidRPr="00C52855">
        <w:rPr>
          <w:rFonts w:ascii="Times New Roman" w:hAnsi="Times New Roman"/>
          <w:color w:val="244061" w:themeColor="accent1" w:themeShade="80"/>
          <w:sz w:val="22"/>
          <w:szCs w:val="22"/>
        </w:rPr>
        <w:t>7</w:t>
      </w:r>
      <w:r w:rsidR="00412EEA" w:rsidRPr="00C52855">
        <w:rPr>
          <w:rFonts w:ascii="Times New Roman" w:hAnsi="Times New Roman"/>
          <w:color w:val="244061" w:themeColor="accent1" w:themeShade="80"/>
          <w:sz w:val="22"/>
          <w:szCs w:val="22"/>
        </w:rPr>
        <w:t>.</w:t>
      </w:r>
      <w:r w:rsidRPr="00C52855">
        <w:rPr>
          <w:rFonts w:ascii="Times New Roman" w:hAnsi="Times New Roman"/>
          <w:color w:val="244061" w:themeColor="accent1" w:themeShade="80"/>
          <w:sz w:val="22"/>
          <w:szCs w:val="22"/>
        </w:rPr>
        <w:t>23</w:t>
      </w:r>
      <w:r w:rsidR="00412EEA" w:rsidRPr="00C52855">
        <w:rPr>
          <w:rFonts w:ascii="Times New Roman" w:hAnsi="Times New Roman"/>
          <w:color w:val="244061" w:themeColor="accent1" w:themeShade="80"/>
          <w:sz w:val="22"/>
          <w:szCs w:val="22"/>
        </w:rPr>
        <w:t>. Integritet</w:t>
      </w:r>
      <w:bookmarkEnd w:id="69"/>
    </w:p>
    <w:p w14:paraId="11CCAB8B" w14:textId="77777777" w:rsidR="00412EEA" w:rsidRPr="00C52855" w:rsidRDefault="00412EEA" w:rsidP="00412EEA">
      <w:pPr>
        <w:spacing w:line="276" w:lineRule="auto"/>
        <w:jc w:val="both"/>
        <w:rPr>
          <w:sz w:val="22"/>
          <w:szCs w:val="22"/>
        </w:rPr>
      </w:pPr>
      <w:r w:rsidRPr="00C52855">
        <w:rPr>
          <w:sz w:val="22"/>
          <w:szCs w:val="22"/>
        </w:rPr>
        <w:t>Gospodarski subjekt mora jamčiti korektnost u postupku javne nabave i izostanak bilo kakve zabranjene prakse u vezi s postupkom javne nabave kao što su korupcija ili prijevara, zabranjeni dogovori, nuđenje, davanje ili obećavanje neke neprilične prednosti koja može djelovati na zaposlenika ili zaposlenike koji su na bilo koji način uključeni u postupak javne nabave.</w:t>
      </w:r>
    </w:p>
    <w:p w14:paraId="73DDBF19" w14:textId="77777777" w:rsidR="003B78E5" w:rsidRPr="00C52855" w:rsidRDefault="00412EEA" w:rsidP="007511CD">
      <w:pPr>
        <w:spacing w:line="276" w:lineRule="auto"/>
        <w:jc w:val="both"/>
        <w:rPr>
          <w:sz w:val="22"/>
          <w:szCs w:val="22"/>
        </w:rPr>
      </w:pPr>
      <w:r w:rsidRPr="00C52855">
        <w:rPr>
          <w:sz w:val="22"/>
          <w:szCs w:val="22"/>
        </w:rPr>
        <w:t>Naručitelj će svaku sumnju u zabranjene dogovore gospodarskih subjekata u ovom postupku javne nabave prijaviti Agenciji za zaštitu tržišnog natjecan</w:t>
      </w:r>
      <w:r w:rsidR="007511CD" w:rsidRPr="00C52855">
        <w:rPr>
          <w:sz w:val="22"/>
          <w:szCs w:val="22"/>
        </w:rPr>
        <w:t>ja.</w:t>
      </w:r>
    </w:p>
    <w:p w14:paraId="1CF9067D" w14:textId="77777777" w:rsidR="007511CD" w:rsidRPr="00C52855" w:rsidRDefault="007511CD" w:rsidP="007511CD">
      <w:pPr>
        <w:spacing w:line="276" w:lineRule="auto"/>
        <w:jc w:val="both"/>
      </w:pPr>
    </w:p>
    <w:p w14:paraId="187AAC2D" w14:textId="77777777" w:rsidR="007511CD" w:rsidRPr="00C52855" w:rsidRDefault="007511CD" w:rsidP="007511CD">
      <w:pPr>
        <w:pStyle w:val="Dario-1"/>
        <w:shd w:val="clear" w:color="auto" w:fill="95B3D7" w:themeFill="accent1" w:themeFillTint="99"/>
        <w:spacing w:line="276" w:lineRule="auto"/>
        <w:rPr>
          <w:rStyle w:val="NaslovBChar"/>
          <w:rFonts w:ascii="Times New Roman" w:hAnsi="Times New Roman"/>
          <w:b/>
          <w:bCs w:val="0"/>
          <w:color w:val="244061" w:themeColor="accent1" w:themeShade="80"/>
          <w:sz w:val="24"/>
          <w:szCs w:val="24"/>
        </w:rPr>
      </w:pPr>
      <w:r w:rsidRPr="00C52855">
        <w:rPr>
          <w:rFonts w:ascii="Times New Roman" w:hAnsi="Times New Roman"/>
          <w:color w:val="244061" w:themeColor="accent1" w:themeShade="80"/>
          <w:sz w:val="24"/>
          <w:szCs w:val="24"/>
        </w:rPr>
        <w:t>VIII. PRILOZI DOKUMENTACIJE O NABAVI</w:t>
      </w:r>
    </w:p>
    <w:p w14:paraId="352BE7C1" w14:textId="77777777" w:rsidR="003B78E5" w:rsidRPr="00C52855" w:rsidRDefault="003B78E5" w:rsidP="007511CD">
      <w:pPr>
        <w:spacing w:before="60" w:line="276" w:lineRule="auto"/>
        <w:rPr>
          <w:b/>
        </w:rPr>
      </w:pPr>
    </w:p>
    <w:p w14:paraId="7066B3CC" w14:textId="77777777" w:rsidR="007511CD" w:rsidRPr="00C52855" w:rsidRDefault="007511CD" w:rsidP="007511CD">
      <w:pPr>
        <w:spacing w:before="60"/>
        <w:rPr>
          <w:b/>
          <w:bCs/>
          <w:sz w:val="22"/>
          <w:szCs w:val="22"/>
        </w:rPr>
      </w:pPr>
      <w:r w:rsidRPr="00C52855">
        <w:rPr>
          <w:b/>
          <w:bCs/>
          <w:sz w:val="22"/>
          <w:szCs w:val="22"/>
        </w:rPr>
        <w:t>Sljedeći prilozi Dokumentaciji o nabavi smatraju se njenim dijelom:</w:t>
      </w:r>
    </w:p>
    <w:p w14:paraId="2F0C8D66" w14:textId="77777777" w:rsidR="007511CD" w:rsidRPr="00C52855" w:rsidRDefault="007511CD" w:rsidP="007511CD">
      <w:pPr>
        <w:spacing w:before="60"/>
        <w:rPr>
          <w:rStyle w:val="Hiperveza"/>
          <w:rFonts w:eastAsiaTheme="majorEastAsia"/>
          <w:noProof/>
        </w:rPr>
      </w:pPr>
    </w:p>
    <w:p w14:paraId="0F99584D" w14:textId="77777777" w:rsidR="007511CD" w:rsidRPr="00E3335F" w:rsidRDefault="007511CD" w:rsidP="009377DE">
      <w:pPr>
        <w:pStyle w:val="Odlomakpopisa"/>
        <w:numPr>
          <w:ilvl w:val="0"/>
          <w:numId w:val="12"/>
        </w:numPr>
        <w:spacing w:before="60" w:after="0" w:line="240" w:lineRule="auto"/>
        <w:rPr>
          <w:rStyle w:val="Hiperveza"/>
          <w:rFonts w:ascii="Times New Roman" w:hAnsi="Times New Roman" w:cs="Times New Roman"/>
          <w:noProof/>
          <w:color w:val="auto"/>
          <w:u w:val="none"/>
        </w:rPr>
      </w:pPr>
      <w:r w:rsidRPr="00E3335F">
        <w:rPr>
          <w:rStyle w:val="Hiperveza"/>
          <w:rFonts w:ascii="Times New Roman" w:hAnsi="Times New Roman" w:cs="Times New Roman"/>
          <w:noProof/>
          <w:color w:val="auto"/>
          <w:u w:val="none"/>
        </w:rPr>
        <w:t>Troškovnik</w:t>
      </w:r>
    </w:p>
    <w:p w14:paraId="29BCE9ED" w14:textId="3B9EE84B" w:rsidR="007511CD" w:rsidRPr="00E3335F" w:rsidRDefault="007511CD" w:rsidP="00D45A31">
      <w:pPr>
        <w:pStyle w:val="Odlomakpopisa"/>
        <w:numPr>
          <w:ilvl w:val="0"/>
          <w:numId w:val="12"/>
        </w:numPr>
        <w:spacing w:before="60" w:after="0" w:line="240" w:lineRule="auto"/>
        <w:rPr>
          <w:rStyle w:val="Hiperveza"/>
          <w:rFonts w:ascii="Times New Roman" w:hAnsi="Times New Roman" w:cs="Times New Roman"/>
          <w:noProof/>
          <w:color w:val="auto"/>
          <w:u w:val="none"/>
        </w:rPr>
      </w:pPr>
      <w:r w:rsidRPr="00E3335F">
        <w:rPr>
          <w:rStyle w:val="Hiperveza"/>
          <w:rFonts w:ascii="Times New Roman" w:hAnsi="Times New Roman" w:cs="Times New Roman"/>
          <w:noProof/>
          <w:color w:val="auto"/>
          <w:u w:val="none"/>
        </w:rPr>
        <w:t>Standardni obrazac za europsku jedinstvenu dokumentaciju o nabavi (eESPD)</w:t>
      </w:r>
    </w:p>
    <w:p w14:paraId="4F66E557" w14:textId="38D5E227" w:rsidR="00A84A54" w:rsidRPr="00E3335F" w:rsidRDefault="00A84A54" w:rsidP="009377DE">
      <w:pPr>
        <w:pStyle w:val="Odlomakpopisa"/>
        <w:numPr>
          <w:ilvl w:val="0"/>
          <w:numId w:val="12"/>
        </w:numPr>
        <w:spacing w:before="60" w:after="0" w:line="240" w:lineRule="auto"/>
        <w:rPr>
          <w:rStyle w:val="Hiperveza"/>
          <w:rFonts w:ascii="Times New Roman" w:hAnsi="Times New Roman" w:cs="Times New Roman"/>
          <w:noProof/>
          <w:color w:val="auto"/>
          <w:u w:val="none"/>
        </w:rPr>
      </w:pPr>
      <w:r w:rsidRPr="00E3335F">
        <w:rPr>
          <w:rStyle w:val="Hiperveza"/>
          <w:rFonts w:ascii="Times New Roman" w:hAnsi="Times New Roman" w:cs="Times New Roman"/>
          <w:noProof/>
          <w:color w:val="auto"/>
          <w:u w:val="none"/>
        </w:rPr>
        <w:t>Izjava o raspolaganju stručnjacima</w:t>
      </w:r>
      <w:r w:rsidR="00E3335F">
        <w:rPr>
          <w:rStyle w:val="Hiperveza"/>
          <w:rFonts w:ascii="Times New Roman" w:hAnsi="Times New Roman" w:cs="Times New Roman"/>
          <w:noProof/>
          <w:color w:val="auto"/>
          <w:u w:val="none"/>
        </w:rPr>
        <w:t xml:space="preserve"> – Prilog I</w:t>
      </w:r>
    </w:p>
    <w:p w14:paraId="728C0A31" w14:textId="20E4784B" w:rsidR="000D6869" w:rsidRPr="00E3335F" w:rsidRDefault="00E3335F" w:rsidP="00E3335F">
      <w:pPr>
        <w:pStyle w:val="normalweb-000013"/>
        <w:numPr>
          <w:ilvl w:val="0"/>
          <w:numId w:val="12"/>
        </w:numPr>
        <w:spacing w:before="0" w:beforeAutospacing="0" w:after="0" w:line="276" w:lineRule="auto"/>
        <w:rPr>
          <w:rFonts w:eastAsiaTheme="minorHAnsi"/>
          <w:iCs/>
          <w:sz w:val="22"/>
          <w:szCs w:val="22"/>
          <w:lang w:eastAsia="en-US"/>
        </w:rPr>
      </w:pPr>
      <w:r w:rsidRPr="00E3335F">
        <w:rPr>
          <w:rFonts w:eastAsiaTheme="minorHAnsi"/>
          <w:iCs/>
          <w:sz w:val="22"/>
          <w:szCs w:val="22"/>
          <w:lang w:eastAsia="en-US"/>
        </w:rPr>
        <w:t>Projektni zadatak za potrebe izrade projektne dokumentacije za modernizaciju i dogradnju praktikuma Poljoprivrednog učilišta</w:t>
      </w:r>
    </w:p>
    <w:p w14:paraId="6A75D7B2" w14:textId="77777777" w:rsidR="00E3335F" w:rsidRPr="00E3335F" w:rsidRDefault="00477841" w:rsidP="00E3335F">
      <w:pPr>
        <w:pStyle w:val="Odlomakpopisa"/>
        <w:numPr>
          <w:ilvl w:val="0"/>
          <w:numId w:val="12"/>
        </w:numPr>
        <w:tabs>
          <w:tab w:val="left" w:pos="1580"/>
        </w:tabs>
        <w:spacing w:line="0" w:lineRule="atLeast"/>
        <w:rPr>
          <w:rFonts w:ascii="Times New Roman" w:hAnsi="Times New Roman" w:cs="Times New Roman"/>
        </w:rPr>
      </w:pPr>
      <w:r w:rsidRPr="00E3335F">
        <w:rPr>
          <w:rFonts w:ascii="Times New Roman" w:hAnsi="Times New Roman" w:cs="Times New Roman"/>
        </w:rPr>
        <w:t>Parcelacijski elaborat</w:t>
      </w:r>
    </w:p>
    <w:p w14:paraId="026D24E7" w14:textId="57296789" w:rsidR="00E3335F" w:rsidRPr="00E3335F" w:rsidRDefault="00E3335F" w:rsidP="00E3335F">
      <w:pPr>
        <w:pStyle w:val="Odlomakpopisa"/>
        <w:numPr>
          <w:ilvl w:val="0"/>
          <w:numId w:val="12"/>
        </w:numPr>
        <w:tabs>
          <w:tab w:val="left" w:pos="1580"/>
        </w:tabs>
        <w:spacing w:line="0" w:lineRule="atLeast"/>
        <w:rPr>
          <w:rFonts w:ascii="Times New Roman" w:hAnsi="Times New Roman" w:cs="Times New Roman"/>
        </w:rPr>
      </w:pPr>
      <w:r w:rsidRPr="00E3335F">
        <w:rPr>
          <w:rFonts w:ascii="Times New Roman" w:hAnsi="Times New Roman" w:cs="Times New Roman"/>
        </w:rPr>
        <w:t>Projekt postojećeg objekta poligona za praktičnu nastavu</w:t>
      </w:r>
    </w:p>
    <w:p w14:paraId="016FF5F6" w14:textId="09255BFA" w:rsidR="00036B74" w:rsidRPr="00C52855" w:rsidRDefault="00036B74" w:rsidP="00AC15C9">
      <w:pPr>
        <w:tabs>
          <w:tab w:val="left" w:pos="1580"/>
        </w:tabs>
        <w:spacing w:line="0" w:lineRule="atLeast"/>
        <w:rPr>
          <w:sz w:val="22"/>
        </w:rPr>
      </w:pPr>
    </w:p>
    <w:p w14:paraId="3F3B9118" w14:textId="77777777" w:rsidR="000D6869" w:rsidRPr="00C52855" w:rsidRDefault="000D6869" w:rsidP="000D6869">
      <w:pPr>
        <w:spacing w:line="21" w:lineRule="exact"/>
        <w:rPr>
          <w:sz w:val="22"/>
        </w:rPr>
      </w:pPr>
    </w:p>
    <w:p w14:paraId="6B3A1E6F" w14:textId="77777777" w:rsidR="00B164C6" w:rsidRPr="00C52855" w:rsidRDefault="00B164C6" w:rsidP="007511CD">
      <w:pPr>
        <w:spacing w:before="60"/>
        <w:rPr>
          <w:rStyle w:val="Hiperveza"/>
          <w:rFonts w:eastAsiaTheme="majorEastAsia"/>
          <w:noProof/>
          <w:color w:val="auto"/>
        </w:rPr>
      </w:pPr>
    </w:p>
    <w:p w14:paraId="2FAE7007" w14:textId="77777777" w:rsidR="007511CD" w:rsidRPr="00C52855" w:rsidRDefault="007511CD" w:rsidP="007511CD">
      <w:pPr>
        <w:spacing w:line="276" w:lineRule="auto"/>
        <w:jc w:val="both"/>
        <w:rPr>
          <w:sz w:val="22"/>
          <w:szCs w:val="22"/>
        </w:rPr>
      </w:pPr>
      <w:r w:rsidRPr="00C52855">
        <w:rPr>
          <w:sz w:val="22"/>
          <w:szCs w:val="22"/>
        </w:rPr>
        <w:t xml:space="preserve">U prilogu se nalaze obrasci  popratnih dokumenata za koje se napominje </w:t>
      </w:r>
      <w:r w:rsidR="00492EA5" w:rsidRPr="00C52855">
        <w:rPr>
          <w:sz w:val="22"/>
          <w:szCs w:val="22"/>
        </w:rPr>
        <w:t xml:space="preserve">da </w:t>
      </w:r>
      <w:r w:rsidRPr="00C52855">
        <w:rPr>
          <w:sz w:val="22"/>
          <w:szCs w:val="22"/>
        </w:rPr>
        <w:t xml:space="preserve">su navedeni obrasci </w:t>
      </w:r>
      <w:r w:rsidRPr="00C52855">
        <w:rPr>
          <w:sz w:val="22"/>
          <w:szCs w:val="22"/>
          <w:u w:val="single"/>
        </w:rPr>
        <w:t>samo primjer,</w:t>
      </w:r>
      <w:r w:rsidRPr="00C52855">
        <w:rPr>
          <w:sz w:val="22"/>
          <w:szCs w:val="22"/>
        </w:rPr>
        <w:t xml:space="preserve"> te da ponuditelj može dostaviti popratne dokumente i na drugom obrascu, kojeg je izradio, uz uvjet da isti udovoljavaju potrebnim uvjetima iz dokumentacije o nabavi, ZJN 2016 i Pravilniku</w:t>
      </w:r>
      <w:r w:rsidR="00426AA2" w:rsidRPr="00C52855">
        <w:rPr>
          <w:sz w:val="22"/>
          <w:szCs w:val="22"/>
        </w:rPr>
        <w:t>.</w:t>
      </w:r>
    </w:p>
    <w:p w14:paraId="46560794" w14:textId="5405B0FC" w:rsidR="00AC15C9" w:rsidRPr="00C52855" w:rsidRDefault="003B78E5" w:rsidP="00E31989">
      <w:pPr>
        <w:tabs>
          <w:tab w:val="left" w:pos="6870"/>
        </w:tabs>
        <w:rPr>
          <w:sz w:val="22"/>
        </w:rPr>
      </w:pPr>
      <w:r w:rsidRPr="00C52855">
        <w:br w:type="page"/>
      </w:r>
      <w:bookmarkEnd w:id="0"/>
      <w:r w:rsidR="00477841">
        <w:rPr>
          <w:sz w:val="22"/>
        </w:rPr>
        <w:lastRenderedPageBreak/>
        <w:t>Prilog I</w:t>
      </w:r>
    </w:p>
    <w:p w14:paraId="38E3FE59" w14:textId="77777777" w:rsidR="00E31989" w:rsidRPr="00C52855" w:rsidRDefault="00E31989" w:rsidP="00AC15C9">
      <w:pPr>
        <w:tabs>
          <w:tab w:val="left" w:pos="6870"/>
        </w:tabs>
        <w:jc w:val="center"/>
        <w:rPr>
          <w:b/>
          <w:sz w:val="22"/>
          <w:szCs w:val="22"/>
        </w:rPr>
      </w:pPr>
    </w:p>
    <w:p w14:paraId="1E1DC8D7" w14:textId="77777777" w:rsidR="00E31989" w:rsidRPr="00C52855" w:rsidRDefault="00E31989" w:rsidP="00AC15C9">
      <w:pPr>
        <w:tabs>
          <w:tab w:val="left" w:pos="6870"/>
        </w:tabs>
        <w:jc w:val="center"/>
        <w:rPr>
          <w:b/>
          <w:sz w:val="22"/>
          <w:szCs w:val="22"/>
        </w:rPr>
      </w:pPr>
    </w:p>
    <w:p w14:paraId="7FCF7FD3" w14:textId="77777777" w:rsidR="00E31989" w:rsidRPr="00C52855" w:rsidRDefault="00E31989" w:rsidP="00AC15C9">
      <w:pPr>
        <w:tabs>
          <w:tab w:val="left" w:pos="6870"/>
        </w:tabs>
        <w:jc w:val="center"/>
        <w:rPr>
          <w:b/>
          <w:sz w:val="22"/>
          <w:szCs w:val="22"/>
        </w:rPr>
      </w:pPr>
    </w:p>
    <w:p w14:paraId="035C9ED3" w14:textId="77777777" w:rsidR="00E31989" w:rsidRPr="00C52855" w:rsidRDefault="00E31989" w:rsidP="00AC15C9">
      <w:pPr>
        <w:tabs>
          <w:tab w:val="left" w:pos="6870"/>
        </w:tabs>
        <w:jc w:val="center"/>
        <w:rPr>
          <w:b/>
          <w:sz w:val="22"/>
          <w:szCs w:val="22"/>
        </w:rPr>
      </w:pPr>
    </w:p>
    <w:p w14:paraId="6D6D9AEB" w14:textId="765704B6" w:rsidR="00AC15C9" w:rsidRPr="00C52855" w:rsidRDefault="00AC15C9" w:rsidP="00AC15C9">
      <w:pPr>
        <w:tabs>
          <w:tab w:val="left" w:pos="6870"/>
        </w:tabs>
        <w:jc w:val="center"/>
        <w:rPr>
          <w:b/>
          <w:sz w:val="22"/>
          <w:szCs w:val="22"/>
        </w:rPr>
      </w:pPr>
      <w:r w:rsidRPr="00C52855">
        <w:rPr>
          <w:b/>
          <w:sz w:val="22"/>
          <w:szCs w:val="22"/>
        </w:rPr>
        <w:t>IZJAVA O  RASPOLAGANJU STRUČNJACIMA</w:t>
      </w:r>
    </w:p>
    <w:p w14:paraId="20DD27A1" w14:textId="77777777" w:rsidR="00AC15C9" w:rsidRPr="00C52855" w:rsidRDefault="00AC15C9" w:rsidP="00AC15C9">
      <w:pPr>
        <w:tabs>
          <w:tab w:val="left" w:pos="6870"/>
        </w:tabs>
        <w:rPr>
          <w:sz w:val="22"/>
          <w:szCs w:val="22"/>
        </w:rPr>
      </w:pPr>
    </w:p>
    <w:p w14:paraId="5F460183" w14:textId="77777777" w:rsidR="00AC15C9" w:rsidRPr="00C52855" w:rsidRDefault="00AC15C9" w:rsidP="00AC15C9">
      <w:pPr>
        <w:jc w:val="center"/>
        <w:rPr>
          <w:b/>
          <w:sz w:val="22"/>
          <w:szCs w:val="22"/>
        </w:rPr>
      </w:pPr>
    </w:p>
    <w:p w14:paraId="1BB4D702" w14:textId="77777777" w:rsidR="00AC15C9" w:rsidRPr="00C52855" w:rsidRDefault="00AC15C9" w:rsidP="00AC15C9">
      <w:pPr>
        <w:jc w:val="both"/>
        <w:rPr>
          <w:sz w:val="22"/>
          <w:szCs w:val="22"/>
        </w:rPr>
      </w:pPr>
    </w:p>
    <w:p w14:paraId="03A92818" w14:textId="77777777" w:rsidR="00AC15C9" w:rsidRPr="00C52855" w:rsidRDefault="00AC15C9" w:rsidP="00AC15C9">
      <w:pPr>
        <w:jc w:val="both"/>
        <w:rPr>
          <w:sz w:val="22"/>
          <w:szCs w:val="22"/>
        </w:rPr>
      </w:pPr>
    </w:p>
    <w:p w14:paraId="0B73D552" w14:textId="77777777" w:rsidR="00AC15C9" w:rsidRPr="00C52855" w:rsidRDefault="00AC15C9" w:rsidP="00AC15C9">
      <w:pPr>
        <w:jc w:val="both"/>
        <w:rPr>
          <w:sz w:val="22"/>
          <w:szCs w:val="22"/>
        </w:rPr>
      </w:pPr>
      <w:r w:rsidRPr="00C52855">
        <w:rPr>
          <w:sz w:val="22"/>
          <w:szCs w:val="22"/>
        </w:rPr>
        <w:t>Temeljem članka 268. stavka 1. točke 8. Zakona o javnoj nabavi (Narodne novine</w:t>
      </w:r>
      <w:r w:rsidRPr="00C52855">
        <w:rPr>
          <w:color w:val="333333"/>
          <w:sz w:val="22"/>
          <w:szCs w:val="22"/>
          <w:lang w:val="en-US"/>
        </w:rPr>
        <w:t xml:space="preserve"> </w:t>
      </w:r>
      <w:proofErr w:type="spellStart"/>
      <w:r w:rsidRPr="00C52855">
        <w:rPr>
          <w:color w:val="333333"/>
          <w:sz w:val="22"/>
          <w:szCs w:val="22"/>
          <w:lang w:val="en-US"/>
        </w:rPr>
        <w:t>broj</w:t>
      </w:r>
      <w:proofErr w:type="spellEnd"/>
      <w:r w:rsidRPr="00C52855">
        <w:rPr>
          <w:color w:val="333333"/>
          <w:sz w:val="22"/>
          <w:szCs w:val="22"/>
          <w:lang w:val="en-US"/>
        </w:rPr>
        <w:t xml:space="preserve"> 120/2016</w:t>
      </w:r>
      <w:r w:rsidRPr="00C52855">
        <w:rPr>
          <w:sz w:val="22"/>
          <w:szCs w:val="22"/>
        </w:rPr>
        <w:t>) ovlaštena osoba za zastupanje gospodarskog subjekta daje sljedeću izjavu:</w:t>
      </w:r>
    </w:p>
    <w:p w14:paraId="75CB71E5" w14:textId="77777777" w:rsidR="00AC15C9" w:rsidRPr="00C52855" w:rsidRDefault="00AC15C9" w:rsidP="00AC15C9">
      <w:pPr>
        <w:jc w:val="both"/>
        <w:rPr>
          <w:sz w:val="22"/>
          <w:szCs w:val="22"/>
        </w:rPr>
      </w:pPr>
    </w:p>
    <w:p w14:paraId="18DD467F" w14:textId="77777777" w:rsidR="00AC15C9" w:rsidRPr="00C52855" w:rsidRDefault="00AC15C9" w:rsidP="00AC15C9">
      <w:pPr>
        <w:jc w:val="both"/>
        <w:rPr>
          <w:sz w:val="22"/>
          <w:szCs w:val="22"/>
        </w:rPr>
      </w:pPr>
    </w:p>
    <w:p w14:paraId="7BE6239D" w14:textId="77777777" w:rsidR="00AC15C9" w:rsidRPr="00C52855" w:rsidRDefault="00AC15C9" w:rsidP="00AC15C9">
      <w:pPr>
        <w:jc w:val="both"/>
        <w:rPr>
          <w:sz w:val="22"/>
          <w:szCs w:val="22"/>
        </w:rPr>
      </w:pPr>
    </w:p>
    <w:p w14:paraId="46F1480E" w14:textId="77777777" w:rsidR="00AC15C9" w:rsidRPr="00C52855" w:rsidRDefault="00AC15C9" w:rsidP="00AC15C9">
      <w:pPr>
        <w:jc w:val="both"/>
        <w:rPr>
          <w:sz w:val="22"/>
          <w:szCs w:val="22"/>
        </w:rPr>
      </w:pPr>
      <w:r w:rsidRPr="00C52855">
        <w:rPr>
          <w:sz w:val="22"/>
          <w:szCs w:val="22"/>
        </w:rPr>
        <w:t>Ja, _____________________________________________________________________________</w:t>
      </w:r>
    </w:p>
    <w:p w14:paraId="31660B0B" w14:textId="77777777" w:rsidR="00AC15C9" w:rsidRPr="00C52855" w:rsidRDefault="00AC15C9" w:rsidP="00AC15C9">
      <w:pPr>
        <w:jc w:val="center"/>
        <w:rPr>
          <w:sz w:val="22"/>
          <w:szCs w:val="22"/>
        </w:rPr>
      </w:pPr>
      <w:r w:rsidRPr="00C52855">
        <w:rPr>
          <w:sz w:val="22"/>
          <w:szCs w:val="22"/>
        </w:rPr>
        <w:t>(ime i prezime)</w:t>
      </w:r>
    </w:p>
    <w:p w14:paraId="32C26330" w14:textId="77777777" w:rsidR="00AC15C9" w:rsidRPr="00C52855" w:rsidRDefault="00AC15C9" w:rsidP="00AC15C9">
      <w:pPr>
        <w:jc w:val="center"/>
        <w:rPr>
          <w:sz w:val="22"/>
          <w:szCs w:val="22"/>
        </w:rPr>
      </w:pPr>
    </w:p>
    <w:p w14:paraId="6663F922" w14:textId="77777777" w:rsidR="00AC15C9" w:rsidRPr="00C52855" w:rsidRDefault="00AC15C9" w:rsidP="00AC15C9">
      <w:pPr>
        <w:jc w:val="both"/>
        <w:rPr>
          <w:sz w:val="22"/>
          <w:szCs w:val="22"/>
        </w:rPr>
      </w:pPr>
      <w:r w:rsidRPr="00C52855">
        <w:rPr>
          <w:sz w:val="22"/>
          <w:szCs w:val="22"/>
        </w:rPr>
        <w:t>izjavljujem da gospodarski subjekt ___________________________________________________</w:t>
      </w:r>
    </w:p>
    <w:p w14:paraId="24597F3F" w14:textId="77777777" w:rsidR="00AC15C9" w:rsidRPr="00C52855" w:rsidRDefault="00AC15C9" w:rsidP="00AC15C9">
      <w:pPr>
        <w:jc w:val="both"/>
        <w:rPr>
          <w:sz w:val="22"/>
          <w:szCs w:val="22"/>
        </w:rPr>
      </w:pPr>
      <w:r w:rsidRPr="00C52855">
        <w:rPr>
          <w:sz w:val="22"/>
          <w:szCs w:val="22"/>
        </w:rPr>
        <w:tab/>
      </w:r>
      <w:r w:rsidRPr="00C52855">
        <w:rPr>
          <w:sz w:val="22"/>
          <w:szCs w:val="22"/>
        </w:rPr>
        <w:tab/>
      </w:r>
      <w:r w:rsidRPr="00C52855">
        <w:rPr>
          <w:sz w:val="22"/>
          <w:szCs w:val="22"/>
        </w:rPr>
        <w:tab/>
      </w:r>
      <w:r w:rsidRPr="00C52855">
        <w:rPr>
          <w:sz w:val="22"/>
          <w:szCs w:val="22"/>
        </w:rPr>
        <w:tab/>
      </w:r>
      <w:r w:rsidRPr="00C52855">
        <w:rPr>
          <w:sz w:val="22"/>
          <w:szCs w:val="22"/>
        </w:rPr>
        <w:tab/>
      </w:r>
      <w:r w:rsidRPr="00C52855">
        <w:rPr>
          <w:sz w:val="22"/>
          <w:szCs w:val="22"/>
        </w:rPr>
        <w:tab/>
      </w:r>
      <w:r w:rsidRPr="00C52855">
        <w:rPr>
          <w:sz w:val="22"/>
          <w:szCs w:val="22"/>
        </w:rPr>
        <w:tab/>
        <w:t>(naziv gospodarskog subjekta)</w:t>
      </w:r>
    </w:p>
    <w:p w14:paraId="18734AF6" w14:textId="77777777" w:rsidR="00AC15C9" w:rsidRPr="00C52855" w:rsidRDefault="00AC15C9" w:rsidP="00AC15C9">
      <w:pPr>
        <w:jc w:val="both"/>
        <w:rPr>
          <w:sz w:val="22"/>
          <w:szCs w:val="22"/>
        </w:rPr>
      </w:pPr>
    </w:p>
    <w:p w14:paraId="1A0F8641" w14:textId="77777777" w:rsidR="00AC15C9" w:rsidRPr="00C52855" w:rsidRDefault="00AC15C9" w:rsidP="00AC15C9">
      <w:pPr>
        <w:jc w:val="both"/>
        <w:rPr>
          <w:sz w:val="22"/>
          <w:szCs w:val="22"/>
        </w:rPr>
      </w:pPr>
      <w:r w:rsidRPr="00C52855">
        <w:rPr>
          <w:sz w:val="22"/>
          <w:szCs w:val="22"/>
        </w:rPr>
        <w:t>raspolaže s stručnjacima potrebnim za izvršavanje predmeta nabave:</w:t>
      </w:r>
    </w:p>
    <w:p w14:paraId="609E18A5" w14:textId="77777777" w:rsidR="00AC15C9" w:rsidRPr="00C52855" w:rsidRDefault="00AC15C9" w:rsidP="00AC15C9">
      <w:pPr>
        <w:jc w:val="both"/>
        <w:rPr>
          <w:sz w:val="22"/>
          <w:szCs w:val="22"/>
        </w:rPr>
      </w:pPr>
    </w:p>
    <w:p w14:paraId="2C245227" w14:textId="77777777" w:rsidR="00AC15C9" w:rsidRPr="00C52855" w:rsidRDefault="00AC15C9" w:rsidP="00AC15C9">
      <w:pPr>
        <w:tabs>
          <w:tab w:val="left" w:pos="8460"/>
        </w:tabs>
        <w:jc w:val="both"/>
        <w:rPr>
          <w:sz w:val="22"/>
          <w:szCs w:val="22"/>
        </w:rPr>
      </w:pPr>
      <w:r w:rsidRPr="00C52855">
        <w:rPr>
          <w:sz w:val="22"/>
          <w:szCs w:val="22"/>
        </w:rPr>
        <w:t xml:space="preserve">  _______________________________________________________________________________</w:t>
      </w:r>
    </w:p>
    <w:p w14:paraId="08705E57" w14:textId="77777777" w:rsidR="00AC15C9" w:rsidRPr="00C52855" w:rsidRDefault="00AC15C9" w:rsidP="00AC15C9">
      <w:pPr>
        <w:jc w:val="both"/>
        <w:rPr>
          <w:sz w:val="22"/>
          <w:szCs w:val="22"/>
        </w:rPr>
      </w:pPr>
      <w:r w:rsidRPr="00C52855">
        <w:rPr>
          <w:sz w:val="22"/>
          <w:szCs w:val="22"/>
        </w:rPr>
        <w:tab/>
      </w:r>
      <w:r w:rsidRPr="00C52855">
        <w:rPr>
          <w:sz w:val="22"/>
          <w:szCs w:val="22"/>
        </w:rPr>
        <w:tab/>
        <w:t xml:space="preserve">                                   (ime i prezime osobe)</w:t>
      </w:r>
    </w:p>
    <w:p w14:paraId="59DFDD9C" w14:textId="77777777" w:rsidR="00AC15C9" w:rsidRPr="00C52855" w:rsidRDefault="00AC15C9" w:rsidP="00AC15C9">
      <w:pPr>
        <w:jc w:val="both"/>
        <w:rPr>
          <w:sz w:val="22"/>
          <w:szCs w:val="22"/>
        </w:rPr>
      </w:pPr>
    </w:p>
    <w:p w14:paraId="7C4597BD" w14:textId="77777777" w:rsidR="00AC15C9" w:rsidRPr="00C52855" w:rsidRDefault="00AC15C9" w:rsidP="00AC15C9">
      <w:pPr>
        <w:jc w:val="both"/>
        <w:rPr>
          <w:sz w:val="22"/>
          <w:szCs w:val="22"/>
        </w:rPr>
      </w:pPr>
      <w:r w:rsidRPr="00C52855">
        <w:rPr>
          <w:sz w:val="22"/>
          <w:szCs w:val="22"/>
        </w:rPr>
        <w:t>________________________________________________________________________________</w:t>
      </w:r>
    </w:p>
    <w:p w14:paraId="14DB2759" w14:textId="77777777" w:rsidR="00AC15C9" w:rsidRPr="00C52855" w:rsidRDefault="00AC15C9" w:rsidP="00AC15C9">
      <w:pPr>
        <w:jc w:val="both"/>
        <w:rPr>
          <w:sz w:val="22"/>
          <w:szCs w:val="22"/>
        </w:rPr>
      </w:pPr>
    </w:p>
    <w:p w14:paraId="36813436" w14:textId="77777777" w:rsidR="00AC15C9" w:rsidRPr="00C52855" w:rsidRDefault="00AC15C9" w:rsidP="00AC15C9">
      <w:pPr>
        <w:jc w:val="both"/>
        <w:rPr>
          <w:sz w:val="22"/>
          <w:szCs w:val="22"/>
        </w:rPr>
      </w:pPr>
    </w:p>
    <w:p w14:paraId="15BCBBE9" w14:textId="77777777" w:rsidR="00AC15C9" w:rsidRPr="00C52855" w:rsidRDefault="00AC15C9" w:rsidP="00AC15C9">
      <w:pPr>
        <w:jc w:val="both"/>
        <w:rPr>
          <w:sz w:val="22"/>
          <w:szCs w:val="22"/>
        </w:rPr>
      </w:pPr>
      <w:r w:rsidRPr="00C52855">
        <w:rPr>
          <w:sz w:val="22"/>
          <w:szCs w:val="22"/>
        </w:rPr>
        <w:t>________________________________________________________________________________</w:t>
      </w:r>
    </w:p>
    <w:p w14:paraId="04818748" w14:textId="77777777" w:rsidR="00AC15C9" w:rsidRPr="00C52855" w:rsidRDefault="00AC15C9" w:rsidP="00AC15C9">
      <w:pPr>
        <w:jc w:val="both"/>
        <w:rPr>
          <w:sz w:val="22"/>
          <w:szCs w:val="22"/>
        </w:rPr>
      </w:pPr>
    </w:p>
    <w:p w14:paraId="782F7A05" w14:textId="77777777" w:rsidR="00AC15C9" w:rsidRPr="00C52855" w:rsidRDefault="00AC15C9" w:rsidP="00AC15C9">
      <w:pPr>
        <w:jc w:val="both"/>
        <w:rPr>
          <w:sz w:val="22"/>
          <w:szCs w:val="22"/>
        </w:rPr>
      </w:pPr>
    </w:p>
    <w:p w14:paraId="5068F9BE" w14:textId="77777777" w:rsidR="00AC15C9" w:rsidRPr="00C52855" w:rsidRDefault="00AC15C9" w:rsidP="00AC15C9">
      <w:pPr>
        <w:jc w:val="both"/>
        <w:rPr>
          <w:sz w:val="22"/>
          <w:szCs w:val="22"/>
        </w:rPr>
      </w:pPr>
    </w:p>
    <w:p w14:paraId="6641C576" w14:textId="77777777" w:rsidR="00AC15C9" w:rsidRPr="00C52855" w:rsidRDefault="00AC15C9" w:rsidP="00AC15C9">
      <w:pPr>
        <w:jc w:val="both"/>
        <w:rPr>
          <w:sz w:val="22"/>
          <w:szCs w:val="22"/>
        </w:rPr>
      </w:pPr>
    </w:p>
    <w:p w14:paraId="04413F19" w14:textId="77777777" w:rsidR="00AC15C9" w:rsidRPr="00C52855" w:rsidRDefault="00AC15C9" w:rsidP="00AC15C9">
      <w:pPr>
        <w:jc w:val="both"/>
        <w:rPr>
          <w:sz w:val="22"/>
          <w:szCs w:val="22"/>
        </w:rPr>
      </w:pPr>
    </w:p>
    <w:p w14:paraId="561E65E4" w14:textId="77777777" w:rsidR="00AC15C9" w:rsidRPr="00C52855" w:rsidRDefault="00AC15C9" w:rsidP="00AC15C9">
      <w:pPr>
        <w:jc w:val="both"/>
        <w:rPr>
          <w:sz w:val="22"/>
          <w:szCs w:val="22"/>
        </w:rPr>
      </w:pPr>
    </w:p>
    <w:p w14:paraId="6737C46D" w14:textId="77777777" w:rsidR="00AC15C9" w:rsidRPr="00C52855" w:rsidRDefault="00AC15C9" w:rsidP="00AC15C9">
      <w:pPr>
        <w:jc w:val="both"/>
        <w:rPr>
          <w:sz w:val="22"/>
          <w:szCs w:val="22"/>
        </w:rPr>
      </w:pPr>
      <w:r w:rsidRPr="00C52855">
        <w:rPr>
          <w:sz w:val="22"/>
          <w:szCs w:val="22"/>
        </w:rPr>
        <w:t>U________________________</w:t>
      </w:r>
      <w:r w:rsidRPr="00C52855">
        <w:rPr>
          <w:sz w:val="22"/>
          <w:szCs w:val="22"/>
        </w:rPr>
        <w:tab/>
      </w:r>
      <w:r w:rsidRPr="00C52855">
        <w:rPr>
          <w:sz w:val="22"/>
          <w:szCs w:val="22"/>
        </w:rPr>
        <w:tab/>
      </w:r>
      <w:r w:rsidRPr="00C52855">
        <w:rPr>
          <w:sz w:val="22"/>
          <w:szCs w:val="22"/>
        </w:rPr>
        <w:tab/>
      </w:r>
      <w:r w:rsidRPr="00C52855">
        <w:rPr>
          <w:sz w:val="22"/>
          <w:szCs w:val="22"/>
        </w:rPr>
        <w:tab/>
        <w:t>M.P.</w:t>
      </w:r>
      <w:r w:rsidRPr="00C52855">
        <w:rPr>
          <w:sz w:val="22"/>
          <w:szCs w:val="22"/>
        </w:rPr>
        <w:tab/>
        <w:t xml:space="preserve">    ____________________________</w:t>
      </w:r>
    </w:p>
    <w:p w14:paraId="61777950" w14:textId="77777777" w:rsidR="00AC15C9" w:rsidRPr="00C52855" w:rsidRDefault="00AC15C9" w:rsidP="00AC15C9">
      <w:pPr>
        <w:ind w:left="5670" w:hanging="5010"/>
        <w:jc w:val="both"/>
        <w:rPr>
          <w:sz w:val="22"/>
          <w:szCs w:val="22"/>
        </w:rPr>
      </w:pPr>
      <w:r w:rsidRPr="00C52855">
        <w:rPr>
          <w:sz w:val="22"/>
          <w:szCs w:val="22"/>
        </w:rPr>
        <w:t>(mjesto i datum)</w:t>
      </w:r>
      <w:r w:rsidRPr="00C52855">
        <w:rPr>
          <w:sz w:val="22"/>
          <w:szCs w:val="22"/>
        </w:rPr>
        <w:tab/>
        <w:t xml:space="preserve">          (potpis osobe ovlaštene za </w:t>
      </w:r>
    </w:p>
    <w:p w14:paraId="3F75EB99" w14:textId="77777777" w:rsidR="00AC15C9" w:rsidRPr="00C52855" w:rsidRDefault="00AC15C9" w:rsidP="00AC15C9">
      <w:pPr>
        <w:ind w:left="5670" w:hanging="5010"/>
        <w:jc w:val="both"/>
        <w:rPr>
          <w:sz w:val="22"/>
          <w:szCs w:val="22"/>
        </w:rPr>
      </w:pPr>
      <w:r w:rsidRPr="00C52855">
        <w:rPr>
          <w:sz w:val="22"/>
          <w:szCs w:val="22"/>
        </w:rPr>
        <w:t xml:space="preserve">                                                                                              zastupanje gospodarskog subjekta)</w:t>
      </w:r>
    </w:p>
    <w:p w14:paraId="29DC17E3" w14:textId="77777777" w:rsidR="00AC15C9" w:rsidRPr="00C52855" w:rsidRDefault="00AC15C9" w:rsidP="00AC15C9">
      <w:pPr>
        <w:spacing w:line="360" w:lineRule="auto"/>
        <w:jc w:val="right"/>
        <w:rPr>
          <w:sz w:val="22"/>
          <w:szCs w:val="22"/>
        </w:rPr>
      </w:pPr>
    </w:p>
    <w:p w14:paraId="7B8D27FE" w14:textId="77777777" w:rsidR="00D0204A" w:rsidRPr="00C52855" w:rsidRDefault="00D0204A" w:rsidP="00036B74">
      <w:pPr>
        <w:spacing w:before="60" w:line="276" w:lineRule="auto"/>
        <w:jc w:val="right"/>
        <w:rPr>
          <w:b/>
        </w:rPr>
      </w:pPr>
    </w:p>
    <w:p w14:paraId="714434E1" w14:textId="77777777" w:rsidR="00844792" w:rsidRPr="00C52855" w:rsidRDefault="00844792" w:rsidP="00036B74">
      <w:pPr>
        <w:spacing w:before="60" w:line="276" w:lineRule="auto"/>
        <w:jc w:val="right"/>
        <w:rPr>
          <w:b/>
        </w:rPr>
      </w:pPr>
    </w:p>
    <w:p w14:paraId="60AD9472" w14:textId="77777777" w:rsidR="00844792" w:rsidRPr="00C52855" w:rsidRDefault="00844792" w:rsidP="00036B74">
      <w:pPr>
        <w:spacing w:before="60" w:line="276" w:lineRule="auto"/>
        <w:jc w:val="right"/>
        <w:rPr>
          <w:b/>
        </w:rPr>
      </w:pPr>
    </w:p>
    <w:p w14:paraId="7E24CB3A" w14:textId="77777777" w:rsidR="00844792" w:rsidRPr="00C52855" w:rsidRDefault="00844792" w:rsidP="00036B74">
      <w:pPr>
        <w:spacing w:before="60" w:line="276" w:lineRule="auto"/>
        <w:jc w:val="right"/>
        <w:rPr>
          <w:b/>
        </w:rPr>
      </w:pPr>
    </w:p>
    <w:p w14:paraId="64956CE6" w14:textId="77777777" w:rsidR="00844792" w:rsidRPr="00C52855" w:rsidRDefault="00844792" w:rsidP="00036B74">
      <w:pPr>
        <w:spacing w:before="60" w:line="276" w:lineRule="auto"/>
        <w:jc w:val="right"/>
        <w:rPr>
          <w:b/>
        </w:rPr>
      </w:pPr>
    </w:p>
    <w:p w14:paraId="537FA512" w14:textId="77777777" w:rsidR="00844792" w:rsidRPr="00C52855" w:rsidRDefault="00844792" w:rsidP="00036B74">
      <w:pPr>
        <w:spacing w:before="60" w:line="276" w:lineRule="auto"/>
        <w:jc w:val="right"/>
        <w:rPr>
          <w:b/>
        </w:rPr>
      </w:pPr>
    </w:p>
    <w:p w14:paraId="5537BB9C" w14:textId="77777777" w:rsidR="00E31989" w:rsidRPr="00C52855" w:rsidRDefault="00E31989" w:rsidP="00E31989">
      <w:pPr>
        <w:pStyle w:val="Tekstkomentara"/>
        <w:rPr>
          <w:rFonts w:ascii="Times New Roman" w:hAnsi="Times New Roman" w:cs="Times New Roman"/>
        </w:rPr>
      </w:pPr>
    </w:p>
    <w:p w14:paraId="62EC847F" w14:textId="77777777" w:rsidR="00844792" w:rsidRPr="00C52855" w:rsidRDefault="00844792" w:rsidP="00036B74">
      <w:pPr>
        <w:spacing w:before="60" w:line="276" w:lineRule="auto"/>
        <w:jc w:val="right"/>
        <w:rPr>
          <w:b/>
        </w:rPr>
      </w:pPr>
    </w:p>
    <w:p w14:paraId="26A3D7A0" w14:textId="77777777" w:rsidR="00844792" w:rsidRPr="00C52855" w:rsidRDefault="00844792" w:rsidP="00036B74">
      <w:pPr>
        <w:spacing w:before="60" w:line="276" w:lineRule="auto"/>
        <w:jc w:val="right"/>
        <w:rPr>
          <w:b/>
        </w:rPr>
      </w:pPr>
    </w:p>
    <w:p w14:paraId="7693E6A5" w14:textId="77777777" w:rsidR="00844792" w:rsidRPr="00C52855" w:rsidRDefault="00844792" w:rsidP="00036B74">
      <w:pPr>
        <w:spacing w:before="60" w:line="276" w:lineRule="auto"/>
        <w:jc w:val="right"/>
        <w:rPr>
          <w:b/>
        </w:rPr>
      </w:pPr>
    </w:p>
    <w:p w14:paraId="1A3D5AB2" w14:textId="43B37649" w:rsidR="00844792" w:rsidRPr="00C52855" w:rsidRDefault="00844792" w:rsidP="00844792">
      <w:pPr>
        <w:spacing w:before="60" w:line="276" w:lineRule="auto"/>
        <w:rPr>
          <w:b/>
        </w:rPr>
      </w:pPr>
    </w:p>
    <w:sectPr w:rsidR="00844792" w:rsidRPr="00C52855" w:rsidSect="00D65E50">
      <w:footerReference w:type="default" r:id="rId22"/>
      <w:headerReference w:type="first" r:id="rId23"/>
      <w:pgSz w:w="11906" w:h="16838"/>
      <w:pgMar w:top="851" w:right="1418" w:bottom="1418" w:left="1418" w:header="709"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0D9CD" w14:textId="77777777" w:rsidR="002C5235" w:rsidRDefault="002C5235" w:rsidP="003B78E5">
      <w:r>
        <w:separator/>
      </w:r>
    </w:p>
  </w:endnote>
  <w:endnote w:type="continuationSeparator" w:id="0">
    <w:p w14:paraId="616AD94A" w14:textId="77777777" w:rsidR="002C5235" w:rsidRDefault="002C5235" w:rsidP="003B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E54D0" w14:textId="30670EE5" w:rsidR="00C52855" w:rsidRPr="00FB48E9" w:rsidRDefault="00C52855" w:rsidP="00D65E50">
    <w:pPr>
      <w:tabs>
        <w:tab w:val="center" w:pos="2835"/>
        <w:tab w:val="left" w:pos="5818"/>
      </w:tabs>
      <w:ind w:right="260"/>
      <w:rPr>
        <w:rFonts w:asciiTheme="minorHAnsi" w:hAnsiTheme="minorHAnsi" w:cstheme="minorHAnsi"/>
        <w:color w:val="365F91" w:themeColor="accent1" w:themeShade="BF"/>
        <w:sz w:val="18"/>
        <w:szCs w:val="18"/>
      </w:rPr>
    </w:pPr>
    <w:r>
      <w:rPr>
        <w:rFonts w:asciiTheme="minorHAnsi" w:hAnsiTheme="minorHAnsi" w:cstheme="minorHAnsi"/>
        <w:color w:val="365F91" w:themeColor="accent1" w:themeShade="BF"/>
        <w:spacing w:val="60"/>
        <w:sz w:val="18"/>
        <w:szCs w:val="18"/>
      </w:rPr>
      <w:tab/>
      <w:t xml:space="preserve">                           </w:t>
    </w:r>
    <w:r w:rsidRPr="00FB48E9">
      <w:rPr>
        <w:rFonts w:asciiTheme="minorHAnsi" w:hAnsiTheme="minorHAnsi" w:cstheme="minorHAnsi"/>
        <w:color w:val="365F91" w:themeColor="accent1" w:themeShade="BF"/>
        <w:spacing w:val="60"/>
        <w:sz w:val="18"/>
        <w:szCs w:val="18"/>
      </w:rPr>
      <w:t>Stranica</w:t>
    </w:r>
    <w:r w:rsidRPr="00FB48E9">
      <w:rPr>
        <w:rFonts w:asciiTheme="minorHAnsi" w:hAnsiTheme="minorHAnsi" w:cstheme="minorHAnsi"/>
        <w:color w:val="365F91" w:themeColor="accent1" w:themeShade="BF"/>
        <w:sz w:val="18"/>
        <w:szCs w:val="18"/>
      </w:rPr>
      <w:t xml:space="preserve"> </w:t>
    </w:r>
    <w:r w:rsidRPr="00FB48E9">
      <w:rPr>
        <w:rFonts w:asciiTheme="minorHAnsi" w:hAnsiTheme="minorHAnsi" w:cstheme="minorHAnsi"/>
        <w:color w:val="365F91" w:themeColor="accent1" w:themeShade="BF"/>
        <w:sz w:val="18"/>
        <w:szCs w:val="18"/>
      </w:rPr>
      <w:fldChar w:fldCharType="begin"/>
    </w:r>
    <w:r w:rsidRPr="00FB48E9">
      <w:rPr>
        <w:rFonts w:asciiTheme="minorHAnsi" w:hAnsiTheme="minorHAnsi" w:cstheme="minorHAnsi"/>
        <w:color w:val="365F91" w:themeColor="accent1" w:themeShade="BF"/>
        <w:sz w:val="18"/>
        <w:szCs w:val="18"/>
      </w:rPr>
      <w:instrText>PAGE   \* MERGEFORMAT</w:instrText>
    </w:r>
    <w:r w:rsidRPr="00FB48E9">
      <w:rPr>
        <w:rFonts w:asciiTheme="minorHAnsi" w:hAnsiTheme="minorHAnsi" w:cstheme="minorHAnsi"/>
        <w:color w:val="365F91" w:themeColor="accent1" w:themeShade="BF"/>
        <w:sz w:val="18"/>
        <w:szCs w:val="18"/>
      </w:rPr>
      <w:fldChar w:fldCharType="separate"/>
    </w:r>
    <w:r w:rsidR="007E273A">
      <w:rPr>
        <w:rFonts w:asciiTheme="minorHAnsi" w:hAnsiTheme="minorHAnsi" w:cstheme="minorHAnsi"/>
        <w:noProof/>
        <w:color w:val="365F91" w:themeColor="accent1" w:themeShade="BF"/>
        <w:sz w:val="18"/>
        <w:szCs w:val="18"/>
      </w:rPr>
      <w:t>34</w:t>
    </w:r>
    <w:r w:rsidRPr="00FB48E9">
      <w:rPr>
        <w:rFonts w:asciiTheme="minorHAnsi" w:hAnsiTheme="minorHAnsi" w:cstheme="minorHAnsi"/>
        <w:color w:val="365F91" w:themeColor="accent1" w:themeShade="BF"/>
        <w:sz w:val="18"/>
        <w:szCs w:val="18"/>
      </w:rPr>
      <w:fldChar w:fldCharType="end"/>
    </w:r>
    <w:r w:rsidRPr="00FB48E9">
      <w:rPr>
        <w:rFonts w:asciiTheme="minorHAnsi" w:hAnsiTheme="minorHAnsi" w:cstheme="minorHAnsi"/>
        <w:color w:val="365F91" w:themeColor="accent1" w:themeShade="BF"/>
        <w:sz w:val="18"/>
        <w:szCs w:val="18"/>
      </w:rPr>
      <w:t xml:space="preserve"> | </w:t>
    </w:r>
    <w:r>
      <w:rPr>
        <w:rFonts w:asciiTheme="minorHAnsi" w:hAnsiTheme="minorHAnsi" w:cstheme="minorHAnsi"/>
        <w:noProof/>
        <w:color w:val="365F91" w:themeColor="accent1" w:themeShade="BF"/>
        <w:sz w:val="18"/>
        <w:szCs w:val="18"/>
      </w:rPr>
      <w:fldChar w:fldCharType="begin"/>
    </w:r>
    <w:r>
      <w:rPr>
        <w:rFonts w:asciiTheme="minorHAnsi" w:hAnsiTheme="minorHAnsi" w:cstheme="minorHAnsi"/>
        <w:noProof/>
        <w:color w:val="365F91" w:themeColor="accent1" w:themeShade="BF"/>
        <w:sz w:val="18"/>
        <w:szCs w:val="18"/>
      </w:rPr>
      <w:instrText>NUMPAGES  \* Arabic  \* MERGEFORMAT</w:instrText>
    </w:r>
    <w:r>
      <w:rPr>
        <w:rFonts w:asciiTheme="minorHAnsi" w:hAnsiTheme="minorHAnsi" w:cstheme="minorHAnsi"/>
        <w:noProof/>
        <w:color w:val="365F91" w:themeColor="accent1" w:themeShade="BF"/>
        <w:sz w:val="18"/>
        <w:szCs w:val="18"/>
      </w:rPr>
      <w:fldChar w:fldCharType="separate"/>
    </w:r>
    <w:r w:rsidR="007E273A">
      <w:rPr>
        <w:rFonts w:asciiTheme="minorHAnsi" w:hAnsiTheme="minorHAnsi" w:cstheme="minorHAnsi"/>
        <w:noProof/>
        <w:color w:val="365F91" w:themeColor="accent1" w:themeShade="BF"/>
        <w:sz w:val="18"/>
        <w:szCs w:val="18"/>
      </w:rPr>
      <w:t>35</w:t>
    </w:r>
    <w:r>
      <w:rPr>
        <w:rFonts w:asciiTheme="minorHAnsi" w:hAnsiTheme="minorHAnsi" w:cstheme="minorHAnsi"/>
        <w:noProof/>
        <w:color w:val="365F91" w:themeColor="accent1" w:themeShade="BF"/>
        <w:sz w:val="18"/>
        <w:szCs w:val="18"/>
      </w:rPr>
      <w:fldChar w:fldCharType="end"/>
    </w:r>
  </w:p>
  <w:p w14:paraId="6328B05D" w14:textId="77777777" w:rsidR="00C52855" w:rsidRPr="00FB48E9" w:rsidRDefault="00C52855">
    <w:pPr>
      <w:pStyle w:val="Podnoje"/>
      <w:rPr>
        <w:rFonts w:asciiTheme="minorHAnsi" w:hAnsiTheme="minorHAnsi" w:cstheme="minorHAnsi"/>
        <w:color w:val="365F91" w:themeColor="accent1"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97677" w14:textId="77777777" w:rsidR="002C5235" w:rsidRDefault="002C5235" w:rsidP="003B78E5">
      <w:r>
        <w:separator/>
      </w:r>
    </w:p>
  </w:footnote>
  <w:footnote w:type="continuationSeparator" w:id="0">
    <w:p w14:paraId="599D1C73" w14:textId="77777777" w:rsidR="002C5235" w:rsidRDefault="002C5235" w:rsidP="003B7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990E4" w14:textId="77777777" w:rsidR="00C52855" w:rsidRDefault="00C52855">
    <w:pPr>
      <w:pStyle w:val="Zaglavlj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AE179E"/>
    <w:multiLevelType w:val="hybridMultilevel"/>
    <w:tmpl w:val="FED83E80"/>
    <w:lvl w:ilvl="0" w:tplc="991C56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617ECE"/>
    <w:multiLevelType w:val="multilevel"/>
    <w:tmpl w:val="E396AB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7F7D2E"/>
    <w:multiLevelType w:val="hybridMultilevel"/>
    <w:tmpl w:val="7A6AB38A"/>
    <w:lvl w:ilvl="0" w:tplc="2D2C5DCC">
      <w:start w:val="1"/>
      <w:numFmt w:val="decimal"/>
      <w:lvlText w:val="(%1)"/>
      <w:lvlJc w:val="left"/>
      <w:pPr>
        <w:ind w:left="720" w:hanging="360"/>
      </w:pPr>
      <w:rPr>
        <w:rFonts w:asciiTheme="majorHAnsi" w:hAnsiTheme="majorHAnsi" w:cstheme="maj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3B2D69"/>
    <w:multiLevelType w:val="multilevel"/>
    <w:tmpl w:val="B5749CCE"/>
    <w:lvl w:ilvl="0">
      <w:start w:val="6"/>
      <w:numFmt w:val="decimal"/>
      <w:lvlText w:val="%1."/>
      <w:lvlJc w:val="left"/>
      <w:pPr>
        <w:ind w:left="360" w:hanging="360"/>
      </w:pPr>
      <w:rPr>
        <w:rFonts w:eastAsia="Arial" w:cs="Times New Roman" w:hint="default"/>
        <w:sz w:val="22"/>
      </w:rPr>
    </w:lvl>
    <w:lvl w:ilvl="1">
      <w:start w:val="5"/>
      <w:numFmt w:val="decimal"/>
      <w:lvlText w:val="%1.%2."/>
      <w:lvlJc w:val="left"/>
      <w:pPr>
        <w:ind w:left="720" w:hanging="720"/>
      </w:pPr>
      <w:rPr>
        <w:rFonts w:eastAsia="Arial" w:cs="Times New Roman" w:hint="default"/>
        <w:sz w:val="22"/>
      </w:rPr>
    </w:lvl>
    <w:lvl w:ilvl="2">
      <w:start w:val="1"/>
      <w:numFmt w:val="decimal"/>
      <w:lvlText w:val="%1.%2.%3."/>
      <w:lvlJc w:val="left"/>
      <w:pPr>
        <w:ind w:left="720" w:hanging="720"/>
      </w:pPr>
      <w:rPr>
        <w:rFonts w:eastAsia="Arial" w:cs="Times New Roman" w:hint="default"/>
        <w:sz w:val="22"/>
      </w:rPr>
    </w:lvl>
    <w:lvl w:ilvl="3">
      <w:start w:val="1"/>
      <w:numFmt w:val="decimal"/>
      <w:lvlText w:val="%1.%2.%3.%4."/>
      <w:lvlJc w:val="left"/>
      <w:pPr>
        <w:ind w:left="1080" w:hanging="1080"/>
      </w:pPr>
      <w:rPr>
        <w:rFonts w:eastAsia="Arial" w:cs="Times New Roman" w:hint="default"/>
        <w:sz w:val="22"/>
      </w:rPr>
    </w:lvl>
    <w:lvl w:ilvl="4">
      <w:start w:val="1"/>
      <w:numFmt w:val="decimal"/>
      <w:lvlText w:val="%1.%2.%3.%4.%5."/>
      <w:lvlJc w:val="left"/>
      <w:pPr>
        <w:ind w:left="1080" w:hanging="1080"/>
      </w:pPr>
      <w:rPr>
        <w:rFonts w:eastAsia="Arial" w:cs="Times New Roman" w:hint="default"/>
        <w:sz w:val="22"/>
      </w:rPr>
    </w:lvl>
    <w:lvl w:ilvl="5">
      <w:start w:val="1"/>
      <w:numFmt w:val="decimal"/>
      <w:lvlText w:val="%1.%2.%3.%4.%5.%6."/>
      <w:lvlJc w:val="left"/>
      <w:pPr>
        <w:ind w:left="1440" w:hanging="1440"/>
      </w:pPr>
      <w:rPr>
        <w:rFonts w:eastAsia="Arial" w:cs="Times New Roman" w:hint="default"/>
        <w:sz w:val="22"/>
      </w:rPr>
    </w:lvl>
    <w:lvl w:ilvl="6">
      <w:start w:val="1"/>
      <w:numFmt w:val="decimal"/>
      <w:lvlText w:val="%1.%2.%3.%4.%5.%6.%7."/>
      <w:lvlJc w:val="left"/>
      <w:pPr>
        <w:ind w:left="1440" w:hanging="1440"/>
      </w:pPr>
      <w:rPr>
        <w:rFonts w:eastAsia="Arial" w:cs="Times New Roman" w:hint="default"/>
        <w:sz w:val="22"/>
      </w:rPr>
    </w:lvl>
    <w:lvl w:ilvl="7">
      <w:start w:val="1"/>
      <w:numFmt w:val="decimal"/>
      <w:lvlText w:val="%1.%2.%3.%4.%5.%6.%7.%8."/>
      <w:lvlJc w:val="left"/>
      <w:pPr>
        <w:ind w:left="1800" w:hanging="1800"/>
      </w:pPr>
      <w:rPr>
        <w:rFonts w:eastAsia="Arial" w:cs="Times New Roman" w:hint="default"/>
        <w:sz w:val="22"/>
      </w:rPr>
    </w:lvl>
    <w:lvl w:ilvl="8">
      <w:start w:val="1"/>
      <w:numFmt w:val="decimal"/>
      <w:lvlText w:val="%1.%2.%3.%4.%5.%6.%7.%8.%9."/>
      <w:lvlJc w:val="left"/>
      <w:pPr>
        <w:ind w:left="1800" w:hanging="1800"/>
      </w:pPr>
      <w:rPr>
        <w:rFonts w:eastAsia="Arial" w:cs="Times New Roman" w:hint="default"/>
        <w:sz w:val="22"/>
      </w:rPr>
    </w:lvl>
  </w:abstractNum>
  <w:abstractNum w:abstractNumId="5" w15:restartNumberingAfterBreak="0">
    <w:nsid w:val="0E3B1DDA"/>
    <w:multiLevelType w:val="hybridMultilevel"/>
    <w:tmpl w:val="C6C61422"/>
    <w:lvl w:ilvl="0" w:tplc="574A428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E12F13"/>
    <w:multiLevelType w:val="hybridMultilevel"/>
    <w:tmpl w:val="401E3078"/>
    <w:lvl w:ilvl="0" w:tplc="CA3266D8">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36CC1"/>
    <w:multiLevelType w:val="hybridMultilevel"/>
    <w:tmpl w:val="FB9892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0A58C4"/>
    <w:multiLevelType w:val="hybridMultilevel"/>
    <w:tmpl w:val="4454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8B2EFE"/>
    <w:multiLevelType w:val="hybridMultilevel"/>
    <w:tmpl w:val="DAD846DC"/>
    <w:lvl w:ilvl="0" w:tplc="C9B26F4A">
      <w:start w:val="1"/>
      <w:numFmt w:val="decimal"/>
      <w:lvlText w:val="(%1)"/>
      <w:lvlJc w:val="left"/>
      <w:pPr>
        <w:ind w:left="720" w:hanging="360"/>
      </w:pPr>
      <w:rPr>
        <w:rFonts w:asciiTheme="majorHAnsi" w:hAnsiTheme="majorHAnsi" w:cstheme="majorHAnsi"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BD0F49"/>
    <w:multiLevelType w:val="hybridMultilevel"/>
    <w:tmpl w:val="439C17DE"/>
    <w:lvl w:ilvl="0" w:tplc="5028998C">
      <w:numFmt w:val="bullet"/>
      <w:lvlText w:val="•"/>
      <w:lvlJc w:val="left"/>
      <w:pPr>
        <w:ind w:left="1800" w:hanging="360"/>
      </w:pPr>
      <w:rPr>
        <w:rFonts w:ascii="Calibri Light" w:eastAsiaTheme="minorEastAsia" w:hAnsi="Calibri Light" w:cstheme="minorBid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1" w15:restartNumberingAfterBreak="0">
    <w:nsid w:val="1B460CDB"/>
    <w:multiLevelType w:val="hybridMultilevel"/>
    <w:tmpl w:val="CA5A7506"/>
    <w:lvl w:ilvl="0" w:tplc="73BED13A">
      <w:start w:val="2"/>
      <w:numFmt w:val="bullet"/>
      <w:lvlText w:val="•"/>
      <w:lvlJc w:val="left"/>
      <w:pPr>
        <w:ind w:left="720" w:hanging="360"/>
      </w:pPr>
      <w:rPr>
        <w:rFonts w:ascii="Calibri Light" w:eastAsiaTheme="minorEastAsia" w:hAnsi="Calibri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B76C52"/>
    <w:multiLevelType w:val="hybridMultilevel"/>
    <w:tmpl w:val="EBFA7EC6"/>
    <w:lvl w:ilvl="0" w:tplc="F49EEA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5D7E56"/>
    <w:multiLevelType w:val="hybridMultilevel"/>
    <w:tmpl w:val="F45AE500"/>
    <w:lvl w:ilvl="0" w:tplc="31D06D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A2581B"/>
    <w:multiLevelType w:val="hybridMultilevel"/>
    <w:tmpl w:val="8346B524"/>
    <w:lvl w:ilvl="0" w:tplc="E48213BC">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2D6D69B4"/>
    <w:multiLevelType w:val="hybridMultilevel"/>
    <w:tmpl w:val="9A66E29C"/>
    <w:lvl w:ilvl="0" w:tplc="6A2A4D5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862918"/>
    <w:multiLevelType w:val="hybridMultilevel"/>
    <w:tmpl w:val="7DACB994"/>
    <w:lvl w:ilvl="0" w:tplc="24448D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57F15AD"/>
    <w:multiLevelType w:val="hybridMultilevel"/>
    <w:tmpl w:val="1C404B3A"/>
    <w:lvl w:ilvl="0" w:tplc="BBA8CE1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39C27E46"/>
    <w:multiLevelType w:val="hybridMultilevel"/>
    <w:tmpl w:val="AA3AEF72"/>
    <w:lvl w:ilvl="0" w:tplc="4EF8167A">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1" w15:restartNumberingAfterBreak="0">
    <w:nsid w:val="43AC5EFE"/>
    <w:multiLevelType w:val="hybridMultilevel"/>
    <w:tmpl w:val="D6DC5C3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48070734"/>
    <w:multiLevelType w:val="hybridMultilevel"/>
    <w:tmpl w:val="E86AD9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3" w15:restartNumberingAfterBreak="0">
    <w:nsid w:val="4DD471A0"/>
    <w:multiLevelType w:val="multilevel"/>
    <w:tmpl w:val="BFA466BC"/>
    <w:lvl w:ilvl="0">
      <w:start w:val="1"/>
      <w:numFmt w:val="decimal"/>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92640A"/>
    <w:multiLevelType w:val="hybridMultilevel"/>
    <w:tmpl w:val="7E6A1E7E"/>
    <w:lvl w:ilvl="0" w:tplc="747662DE">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5" w15:restartNumberingAfterBreak="0">
    <w:nsid w:val="533864AF"/>
    <w:multiLevelType w:val="multilevel"/>
    <w:tmpl w:val="E3B42A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9612B0"/>
    <w:multiLevelType w:val="hybridMultilevel"/>
    <w:tmpl w:val="B526E7E6"/>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7" w15:restartNumberingAfterBreak="0">
    <w:nsid w:val="5A164593"/>
    <w:multiLevelType w:val="hybridMultilevel"/>
    <w:tmpl w:val="EA52E9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A430158"/>
    <w:multiLevelType w:val="hybridMultilevel"/>
    <w:tmpl w:val="E4A66852"/>
    <w:lvl w:ilvl="0" w:tplc="4EE664FE">
      <w:start w:val="1"/>
      <w:numFmt w:val="decimal"/>
      <w:lvlText w:val="(%1)"/>
      <w:lvlJc w:val="left"/>
      <w:pPr>
        <w:ind w:left="1095" w:hanging="360"/>
      </w:pPr>
      <w:rPr>
        <w:rFonts w:hint="default"/>
      </w:rPr>
    </w:lvl>
    <w:lvl w:ilvl="1" w:tplc="041A0019" w:tentative="1">
      <w:start w:val="1"/>
      <w:numFmt w:val="lowerLetter"/>
      <w:lvlText w:val="%2."/>
      <w:lvlJc w:val="left"/>
      <w:pPr>
        <w:ind w:left="1815" w:hanging="360"/>
      </w:pPr>
    </w:lvl>
    <w:lvl w:ilvl="2" w:tplc="041A001B" w:tentative="1">
      <w:start w:val="1"/>
      <w:numFmt w:val="lowerRoman"/>
      <w:lvlText w:val="%3."/>
      <w:lvlJc w:val="right"/>
      <w:pPr>
        <w:ind w:left="2535" w:hanging="180"/>
      </w:pPr>
    </w:lvl>
    <w:lvl w:ilvl="3" w:tplc="041A000F" w:tentative="1">
      <w:start w:val="1"/>
      <w:numFmt w:val="decimal"/>
      <w:lvlText w:val="%4."/>
      <w:lvlJc w:val="left"/>
      <w:pPr>
        <w:ind w:left="3255" w:hanging="360"/>
      </w:pPr>
    </w:lvl>
    <w:lvl w:ilvl="4" w:tplc="041A0019" w:tentative="1">
      <w:start w:val="1"/>
      <w:numFmt w:val="lowerLetter"/>
      <w:lvlText w:val="%5."/>
      <w:lvlJc w:val="left"/>
      <w:pPr>
        <w:ind w:left="3975" w:hanging="360"/>
      </w:pPr>
    </w:lvl>
    <w:lvl w:ilvl="5" w:tplc="041A001B" w:tentative="1">
      <w:start w:val="1"/>
      <w:numFmt w:val="lowerRoman"/>
      <w:lvlText w:val="%6."/>
      <w:lvlJc w:val="right"/>
      <w:pPr>
        <w:ind w:left="4695" w:hanging="180"/>
      </w:pPr>
    </w:lvl>
    <w:lvl w:ilvl="6" w:tplc="041A000F" w:tentative="1">
      <w:start w:val="1"/>
      <w:numFmt w:val="decimal"/>
      <w:lvlText w:val="%7."/>
      <w:lvlJc w:val="left"/>
      <w:pPr>
        <w:ind w:left="5415" w:hanging="360"/>
      </w:pPr>
    </w:lvl>
    <w:lvl w:ilvl="7" w:tplc="041A0019" w:tentative="1">
      <w:start w:val="1"/>
      <w:numFmt w:val="lowerLetter"/>
      <w:lvlText w:val="%8."/>
      <w:lvlJc w:val="left"/>
      <w:pPr>
        <w:ind w:left="6135" w:hanging="360"/>
      </w:pPr>
    </w:lvl>
    <w:lvl w:ilvl="8" w:tplc="041A001B" w:tentative="1">
      <w:start w:val="1"/>
      <w:numFmt w:val="lowerRoman"/>
      <w:lvlText w:val="%9."/>
      <w:lvlJc w:val="right"/>
      <w:pPr>
        <w:ind w:left="6855" w:hanging="180"/>
      </w:pPr>
    </w:lvl>
  </w:abstractNum>
  <w:abstractNum w:abstractNumId="29" w15:restartNumberingAfterBreak="0">
    <w:nsid w:val="5BBC0564"/>
    <w:multiLevelType w:val="hybridMultilevel"/>
    <w:tmpl w:val="1EC280C8"/>
    <w:lvl w:ilvl="0" w:tplc="5380AB82">
      <w:start w:val="23"/>
      <w:numFmt w:val="bullet"/>
      <w:lvlText w:val="-"/>
      <w:lvlJc w:val="left"/>
      <w:pPr>
        <w:ind w:left="1004" w:hanging="360"/>
      </w:pPr>
      <w:rPr>
        <w:rFonts w:ascii="Calibri" w:eastAsia="Times New Roman"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0" w15:restartNumberingAfterBreak="0">
    <w:nsid w:val="5C656422"/>
    <w:multiLevelType w:val="hybridMultilevel"/>
    <w:tmpl w:val="AA3AEF72"/>
    <w:lvl w:ilvl="0" w:tplc="4EF8167A">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1" w15:restartNumberingAfterBreak="0">
    <w:nsid w:val="5E731CE7"/>
    <w:multiLevelType w:val="hybridMultilevel"/>
    <w:tmpl w:val="D27442CE"/>
    <w:lvl w:ilvl="0" w:tplc="22022DE4">
      <w:start w:val="1"/>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32" w15:restartNumberingAfterBreak="0">
    <w:nsid w:val="5ED73095"/>
    <w:multiLevelType w:val="hybridMultilevel"/>
    <w:tmpl w:val="AB6E1B0A"/>
    <w:lvl w:ilvl="0" w:tplc="F67A2B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7A0CA5"/>
    <w:multiLevelType w:val="hybridMultilevel"/>
    <w:tmpl w:val="DAD812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FAC0A91"/>
    <w:multiLevelType w:val="hybridMultilevel"/>
    <w:tmpl w:val="1C404B3A"/>
    <w:lvl w:ilvl="0" w:tplc="BBA8CE1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0D47E42"/>
    <w:multiLevelType w:val="hybridMultilevel"/>
    <w:tmpl w:val="F070975E"/>
    <w:lvl w:ilvl="0" w:tplc="EDB86582">
      <w:numFmt w:val="bullet"/>
      <w:lvlText w:val="-"/>
      <w:lvlJc w:val="left"/>
      <w:pPr>
        <w:ind w:left="758" w:hanging="360"/>
      </w:pPr>
      <w:rPr>
        <w:rFonts w:ascii="Tahoma" w:eastAsiaTheme="minorHAnsi" w:hAnsi="Tahoma" w:cs="Tahoma"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36" w15:restartNumberingAfterBreak="0">
    <w:nsid w:val="65083AC2"/>
    <w:multiLevelType w:val="hybridMultilevel"/>
    <w:tmpl w:val="71543F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92D431C"/>
    <w:multiLevelType w:val="hybridMultilevel"/>
    <w:tmpl w:val="54A46CF8"/>
    <w:lvl w:ilvl="0" w:tplc="041A0017">
      <w:start w:val="1"/>
      <w:numFmt w:val="lowerLetter"/>
      <w:lvlText w:val="%1)"/>
      <w:lvlJc w:val="left"/>
      <w:pPr>
        <w:ind w:left="1440" w:hanging="360"/>
      </w:pPr>
    </w:lvl>
    <w:lvl w:ilvl="1" w:tplc="EB327132">
      <w:start w:val="1"/>
      <w:numFmt w:val="decimal"/>
      <w:lvlText w:val="%2."/>
      <w:lvlJc w:val="left"/>
      <w:pPr>
        <w:ind w:left="2160" w:hanging="360"/>
      </w:pPr>
      <w:rPr>
        <w:rFonts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8" w15:restartNumberingAfterBreak="0">
    <w:nsid w:val="6C31545E"/>
    <w:multiLevelType w:val="hybridMultilevel"/>
    <w:tmpl w:val="938CDF3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15:restartNumberingAfterBreak="0">
    <w:nsid w:val="6CA66C17"/>
    <w:multiLevelType w:val="hybridMultilevel"/>
    <w:tmpl w:val="2618C618"/>
    <w:lvl w:ilvl="0" w:tplc="5FF6B3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CE71E44"/>
    <w:multiLevelType w:val="hybridMultilevel"/>
    <w:tmpl w:val="FF58832A"/>
    <w:lvl w:ilvl="0" w:tplc="0E74DC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1F46DEC"/>
    <w:multiLevelType w:val="multilevel"/>
    <w:tmpl w:val="C4EC1F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3" w15:restartNumberingAfterBreak="0">
    <w:nsid w:val="77D15066"/>
    <w:multiLevelType w:val="hybridMultilevel"/>
    <w:tmpl w:val="F77C13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5D5989"/>
    <w:multiLevelType w:val="hybridMultilevel"/>
    <w:tmpl w:val="9252F2FE"/>
    <w:lvl w:ilvl="0" w:tplc="C3BEFA9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DD14A2"/>
    <w:multiLevelType w:val="hybridMultilevel"/>
    <w:tmpl w:val="812E38E2"/>
    <w:lvl w:ilvl="0" w:tplc="DD102922">
      <w:numFmt w:val="bullet"/>
      <w:lvlText w:val="-"/>
      <w:lvlJc w:val="left"/>
      <w:pPr>
        <w:ind w:left="1080" w:hanging="360"/>
      </w:pPr>
      <w:rPr>
        <w:rFonts w:ascii="Calibri Light" w:eastAsia="Calibri" w:hAnsi="Calibri Light" w:cs="Calibri Light"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2"/>
  </w:num>
  <w:num w:numId="2">
    <w:abstractNumId w:val="2"/>
  </w:num>
  <w:num w:numId="3">
    <w:abstractNumId w:val="21"/>
  </w:num>
  <w:num w:numId="4">
    <w:abstractNumId w:val="15"/>
  </w:num>
  <w:num w:numId="5">
    <w:abstractNumId w:val="7"/>
  </w:num>
  <w:num w:numId="6">
    <w:abstractNumId w:val="35"/>
  </w:num>
  <w:num w:numId="7">
    <w:abstractNumId w:val="16"/>
  </w:num>
  <w:num w:numId="8">
    <w:abstractNumId w:val="25"/>
  </w:num>
  <w:num w:numId="9">
    <w:abstractNumId w:val="41"/>
  </w:num>
  <w:num w:numId="10">
    <w:abstractNumId w:val="11"/>
  </w:num>
  <w:num w:numId="11">
    <w:abstractNumId w:val="17"/>
  </w:num>
  <w:num w:numId="12">
    <w:abstractNumId w:val="42"/>
  </w:num>
  <w:num w:numId="13">
    <w:abstractNumId w:val="27"/>
  </w:num>
  <w:num w:numId="14">
    <w:abstractNumId w:val="37"/>
  </w:num>
  <w:num w:numId="15">
    <w:abstractNumId w:val="33"/>
  </w:num>
  <w:num w:numId="16">
    <w:abstractNumId w:val="10"/>
  </w:num>
  <w:num w:numId="17">
    <w:abstractNumId w:val="26"/>
  </w:num>
  <w:num w:numId="18">
    <w:abstractNumId w:val="1"/>
  </w:num>
  <w:num w:numId="19">
    <w:abstractNumId w:val="44"/>
  </w:num>
  <w:num w:numId="20">
    <w:abstractNumId w:val="38"/>
  </w:num>
  <w:num w:numId="21">
    <w:abstractNumId w:val="8"/>
  </w:num>
  <w:num w:numId="22">
    <w:abstractNumId w:val="4"/>
  </w:num>
  <w:num w:numId="23">
    <w:abstractNumId w:val="30"/>
  </w:num>
  <w:num w:numId="24">
    <w:abstractNumId w:val="36"/>
  </w:num>
  <w:num w:numId="25">
    <w:abstractNumId w:val="0"/>
  </w:num>
  <w:num w:numId="26">
    <w:abstractNumId w:val="18"/>
  </w:num>
  <w:num w:numId="27">
    <w:abstractNumId w:val="5"/>
  </w:num>
  <w:num w:numId="28">
    <w:abstractNumId w:val="39"/>
  </w:num>
  <w:num w:numId="29">
    <w:abstractNumId w:val="40"/>
  </w:num>
  <w:num w:numId="30">
    <w:abstractNumId w:val="9"/>
  </w:num>
  <w:num w:numId="31">
    <w:abstractNumId w:val="28"/>
  </w:num>
  <w:num w:numId="32">
    <w:abstractNumId w:val="12"/>
  </w:num>
  <w:num w:numId="33">
    <w:abstractNumId w:val="6"/>
  </w:num>
  <w:num w:numId="34">
    <w:abstractNumId w:val="31"/>
  </w:num>
  <w:num w:numId="35">
    <w:abstractNumId w:val="19"/>
  </w:num>
  <w:num w:numId="36">
    <w:abstractNumId w:val="34"/>
  </w:num>
  <w:num w:numId="37">
    <w:abstractNumId w:val="13"/>
  </w:num>
  <w:num w:numId="38">
    <w:abstractNumId w:val="43"/>
  </w:num>
  <w:num w:numId="39">
    <w:abstractNumId w:val="23"/>
  </w:num>
  <w:num w:numId="40">
    <w:abstractNumId w:val="24"/>
  </w:num>
  <w:num w:numId="41">
    <w:abstractNumId w:val="3"/>
  </w:num>
  <w:num w:numId="42">
    <w:abstractNumId w:val="32"/>
  </w:num>
  <w:num w:numId="43">
    <w:abstractNumId w:val="20"/>
  </w:num>
  <w:num w:numId="44">
    <w:abstractNumId w:val="14"/>
  </w:num>
  <w:num w:numId="45">
    <w:abstractNumId w:val="45"/>
  </w:num>
  <w:num w:numId="46">
    <w:abstractNumId w:val="29"/>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jel Makar">
    <w15:presenceInfo w15:providerId="AD" w15:userId="S-1-5-21-376623481-1724159862-3268761338-1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E5"/>
    <w:rsid w:val="000033B1"/>
    <w:rsid w:val="000039CB"/>
    <w:rsid w:val="00014BDF"/>
    <w:rsid w:val="00015086"/>
    <w:rsid w:val="000154D2"/>
    <w:rsid w:val="00015E5C"/>
    <w:rsid w:val="00022645"/>
    <w:rsid w:val="00023E75"/>
    <w:rsid w:val="00031F4D"/>
    <w:rsid w:val="00036B74"/>
    <w:rsid w:val="000413F1"/>
    <w:rsid w:val="00041716"/>
    <w:rsid w:val="00042D42"/>
    <w:rsid w:val="00046142"/>
    <w:rsid w:val="000518D0"/>
    <w:rsid w:val="00061265"/>
    <w:rsid w:val="00062E76"/>
    <w:rsid w:val="00070F9A"/>
    <w:rsid w:val="000816B9"/>
    <w:rsid w:val="000A0653"/>
    <w:rsid w:val="000A6C43"/>
    <w:rsid w:val="000A77EC"/>
    <w:rsid w:val="000C1879"/>
    <w:rsid w:val="000D55B9"/>
    <w:rsid w:val="000D6869"/>
    <w:rsid w:val="000F127B"/>
    <w:rsid w:val="000F4367"/>
    <w:rsid w:val="000F4AC0"/>
    <w:rsid w:val="000F6FF2"/>
    <w:rsid w:val="00103921"/>
    <w:rsid w:val="00111EF0"/>
    <w:rsid w:val="001201C0"/>
    <w:rsid w:val="00122D9C"/>
    <w:rsid w:val="001273E2"/>
    <w:rsid w:val="00127606"/>
    <w:rsid w:val="00127BCD"/>
    <w:rsid w:val="00130B2B"/>
    <w:rsid w:val="00132315"/>
    <w:rsid w:val="00133163"/>
    <w:rsid w:val="00134F86"/>
    <w:rsid w:val="00140449"/>
    <w:rsid w:val="0014145D"/>
    <w:rsid w:val="00142855"/>
    <w:rsid w:val="00146AC0"/>
    <w:rsid w:val="00155249"/>
    <w:rsid w:val="001554AC"/>
    <w:rsid w:val="00165531"/>
    <w:rsid w:val="00165835"/>
    <w:rsid w:val="00166F50"/>
    <w:rsid w:val="00170D3B"/>
    <w:rsid w:val="00176155"/>
    <w:rsid w:val="001772BA"/>
    <w:rsid w:val="001862CE"/>
    <w:rsid w:val="0019563A"/>
    <w:rsid w:val="001A22DA"/>
    <w:rsid w:val="001A6BCE"/>
    <w:rsid w:val="001B7225"/>
    <w:rsid w:val="001C1F3D"/>
    <w:rsid w:val="001C4F76"/>
    <w:rsid w:val="001C6933"/>
    <w:rsid w:val="001C6FFD"/>
    <w:rsid w:val="001C79FB"/>
    <w:rsid w:val="001D1686"/>
    <w:rsid w:val="001D462D"/>
    <w:rsid w:val="001E5935"/>
    <w:rsid w:val="001E72EA"/>
    <w:rsid w:val="001E7D61"/>
    <w:rsid w:val="002000B0"/>
    <w:rsid w:val="00200CF6"/>
    <w:rsid w:val="0020244B"/>
    <w:rsid w:val="0020439E"/>
    <w:rsid w:val="00204BFA"/>
    <w:rsid w:val="00204F49"/>
    <w:rsid w:val="00210693"/>
    <w:rsid w:val="0021242D"/>
    <w:rsid w:val="00212E26"/>
    <w:rsid w:val="00222741"/>
    <w:rsid w:val="002237B7"/>
    <w:rsid w:val="002238CA"/>
    <w:rsid w:val="00230527"/>
    <w:rsid w:val="002457DB"/>
    <w:rsid w:val="002538F0"/>
    <w:rsid w:val="002579A3"/>
    <w:rsid w:val="002604DB"/>
    <w:rsid w:val="0026471D"/>
    <w:rsid w:val="00285C88"/>
    <w:rsid w:val="00291BE0"/>
    <w:rsid w:val="00293A16"/>
    <w:rsid w:val="002A5ED9"/>
    <w:rsid w:val="002B1836"/>
    <w:rsid w:val="002B63C8"/>
    <w:rsid w:val="002C5235"/>
    <w:rsid w:val="002C5839"/>
    <w:rsid w:val="002E52B2"/>
    <w:rsid w:val="002F3D7A"/>
    <w:rsid w:val="002F536E"/>
    <w:rsid w:val="002F7A86"/>
    <w:rsid w:val="00301375"/>
    <w:rsid w:val="00307DC0"/>
    <w:rsid w:val="003241C0"/>
    <w:rsid w:val="00330C2C"/>
    <w:rsid w:val="00332C85"/>
    <w:rsid w:val="00334112"/>
    <w:rsid w:val="00340613"/>
    <w:rsid w:val="00342B26"/>
    <w:rsid w:val="00342F3D"/>
    <w:rsid w:val="003438A1"/>
    <w:rsid w:val="00346123"/>
    <w:rsid w:val="00351180"/>
    <w:rsid w:val="00351A79"/>
    <w:rsid w:val="0036305F"/>
    <w:rsid w:val="00363A85"/>
    <w:rsid w:val="00364DC6"/>
    <w:rsid w:val="00367D9D"/>
    <w:rsid w:val="00375989"/>
    <w:rsid w:val="0037640A"/>
    <w:rsid w:val="00387854"/>
    <w:rsid w:val="00390BB5"/>
    <w:rsid w:val="003A1F8D"/>
    <w:rsid w:val="003A2C95"/>
    <w:rsid w:val="003A4CDC"/>
    <w:rsid w:val="003B24BF"/>
    <w:rsid w:val="003B4DE0"/>
    <w:rsid w:val="003B6E4F"/>
    <w:rsid w:val="003B78E5"/>
    <w:rsid w:val="003E66A6"/>
    <w:rsid w:val="00406A42"/>
    <w:rsid w:val="00406D64"/>
    <w:rsid w:val="00407C0F"/>
    <w:rsid w:val="00412EEA"/>
    <w:rsid w:val="004149B6"/>
    <w:rsid w:val="00420714"/>
    <w:rsid w:val="00420C52"/>
    <w:rsid w:val="00423DAF"/>
    <w:rsid w:val="004263AE"/>
    <w:rsid w:val="00426AA2"/>
    <w:rsid w:val="00427188"/>
    <w:rsid w:val="004365FA"/>
    <w:rsid w:val="00436F04"/>
    <w:rsid w:val="004440C1"/>
    <w:rsid w:val="00447DB8"/>
    <w:rsid w:val="00447DF3"/>
    <w:rsid w:val="004506AB"/>
    <w:rsid w:val="0045199D"/>
    <w:rsid w:val="004550B0"/>
    <w:rsid w:val="00456A84"/>
    <w:rsid w:val="004570AC"/>
    <w:rsid w:val="00460AB5"/>
    <w:rsid w:val="00462ADD"/>
    <w:rsid w:val="00463862"/>
    <w:rsid w:val="0046418F"/>
    <w:rsid w:val="004658AF"/>
    <w:rsid w:val="004729ED"/>
    <w:rsid w:val="00476409"/>
    <w:rsid w:val="004774E4"/>
    <w:rsid w:val="00477841"/>
    <w:rsid w:val="00477F92"/>
    <w:rsid w:val="004803ED"/>
    <w:rsid w:val="00492EA5"/>
    <w:rsid w:val="00495DEC"/>
    <w:rsid w:val="004A2EC6"/>
    <w:rsid w:val="004A68AB"/>
    <w:rsid w:val="004A7B20"/>
    <w:rsid w:val="004B1961"/>
    <w:rsid w:val="004B4ED3"/>
    <w:rsid w:val="004B6AEA"/>
    <w:rsid w:val="004C1208"/>
    <w:rsid w:val="004C1E12"/>
    <w:rsid w:val="004C29D7"/>
    <w:rsid w:val="004C4A7B"/>
    <w:rsid w:val="004C67D2"/>
    <w:rsid w:val="004D0D1E"/>
    <w:rsid w:val="004D5D9E"/>
    <w:rsid w:val="004E1762"/>
    <w:rsid w:val="004E223E"/>
    <w:rsid w:val="004F5539"/>
    <w:rsid w:val="00503AEC"/>
    <w:rsid w:val="00507429"/>
    <w:rsid w:val="005102E1"/>
    <w:rsid w:val="005132D0"/>
    <w:rsid w:val="00514500"/>
    <w:rsid w:val="00521BA6"/>
    <w:rsid w:val="00524062"/>
    <w:rsid w:val="00527964"/>
    <w:rsid w:val="00532AE7"/>
    <w:rsid w:val="00534E23"/>
    <w:rsid w:val="005375A7"/>
    <w:rsid w:val="00537F12"/>
    <w:rsid w:val="00544A6C"/>
    <w:rsid w:val="00544BDE"/>
    <w:rsid w:val="00550679"/>
    <w:rsid w:val="005521AA"/>
    <w:rsid w:val="005573D1"/>
    <w:rsid w:val="0056176E"/>
    <w:rsid w:val="005617C0"/>
    <w:rsid w:val="0056427D"/>
    <w:rsid w:val="00573144"/>
    <w:rsid w:val="00574CF9"/>
    <w:rsid w:val="00583D5E"/>
    <w:rsid w:val="00585E19"/>
    <w:rsid w:val="00595FD7"/>
    <w:rsid w:val="00596D1F"/>
    <w:rsid w:val="005A60D0"/>
    <w:rsid w:val="005B25EF"/>
    <w:rsid w:val="005B54A6"/>
    <w:rsid w:val="005B5DF2"/>
    <w:rsid w:val="005B6B50"/>
    <w:rsid w:val="005B7212"/>
    <w:rsid w:val="005C1759"/>
    <w:rsid w:val="005C336A"/>
    <w:rsid w:val="005C491A"/>
    <w:rsid w:val="005C540E"/>
    <w:rsid w:val="005D06B9"/>
    <w:rsid w:val="005D1087"/>
    <w:rsid w:val="005D3CE0"/>
    <w:rsid w:val="005D6CDA"/>
    <w:rsid w:val="005E0824"/>
    <w:rsid w:val="005E0912"/>
    <w:rsid w:val="005E101E"/>
    <w:rsid w:val="00601416"/>
    <w:rsid w:val="00605E3C"/>
    <w:rsid w:val="0060713D"/>
    <w:rsid w:val="00622802"/>
    <w:rsid w:val="00624235"/>
    <w:rsid w:val="00635580"/>
    <w:rsid w:val="00640E0F"/>
    <w:rsid w:val="006542B7"/>
    <w:rsid w:val="006657B3"/>
    <w:rsid w:val="006664B3"/>
    <w:rsid w:val="00695173"/>
    <w:rsid w:val="00695CA9"/>
    <w:rsid w:val="006A1C56"/>
    <w:rsid w:val="006B24C2"/>
    <w:rsid w:val="006B2CC1"/>
    <w:rsid w:val="006B680A"/>
    <w:rsid w:val="006C215A"/>
    <w:rsid w:val="006C295B"/>
    <w:rsid w:val="006E1FC5"/>
    <w:rsid w:val="006E4E0B"/>
    <w:rsid w:val="006E688B"/>
    <w:rsid w:val="006F75CC"/>
    <w:rsid w:val="007072A1"/>
    <w:rsid w:val="00712DFF"/>
    <w:rsid w:val="00714741"/>
    <w:rsid w:val="00714E9D"/>
    <w:rsid w:val="007154E2"/>
    <w:rsid w:val="0072211D"/>
    <w:rsid w:val="00731179"/>
    <w:rsid w:val="007329C7"/>
    <w:rsid w:val="007400FA"/>
    <w:rsid w:val="00745066"/>
    <w:rsid w:val="00745B0F"/>
    <w:rsid w:val="00747D64"/>
    <w:rsid w:val="00750336"/>
    <w:rsid w:val="00750886"/>
    <w:rsid w:val="007511CD"/>
    <w:rsid w:val="007601E7"/>
    <w:rsid w:val="00761DA1"/>
    <w:rsid w:val="00763815"/>
    <w:rsid w:val="00765AF8"/>
    <w:rsid w:val="00777913"/>
    <w:rsid w:val="00792986"/>
    <w:rsid w:val="007948D4"/>
    <w:rsid w:val="007A0382"/>
    <w:rsid w:val="007B0B97"/>
    <w:rsid w:val="007B162F"/>
    <w:rsid w:val="007C5340"/>
    <w:rsid w:val="007D4359"/>
    <w:rsid w:val="007D63AC"/>
    <w:rsid w:val="007E0433"/>
    <w:rsid w:val="007E273A"/>
    <w:rsid w:val="007E3678"/>
    <w:rsid w:val="007E4EC8"/>
    <w:rsid w:val="007F2BAE"/>
    <w:rsid w:val="008021BE"/>
    <w:rsid w:val="00802409"/>
    <w:rsid w:val="008042AC"/>
    <w:rsid w:val="00807194"/>
    <w:rsid w:val="008206BB"/>
    <w:rsid w:val="00821354"/>
    <w:rsid w:val="008231A4"/>
    <w:rsid w:val="0082499F"/>
    <w:rsid w:val="008302DC"/>
    <w:rsid w:val="00834B58"/>
    <w:rsid w:val="00842F22"/>
    <w:rsid w:val="00844792"/>
    <w:rsid w:val="00846EC3"/>
    <w:rsid w:val="00847390"/>
    <w:rsid w:val="008570F6"/>
    <w:rsid w:val="00857A97"/>
    <w:rsid w:val="00860008"/>
    <w:rsid w:val="008629C0"/>
    <w:rsid w:val="008741A5"/>
    <w:rsid w:val="00877E80"/>
    <w:rsid w:val="0088044E"/>
    <w:rsid w:val="008809D5"/>
    <w:rsid w:val="00880AFE"/>
    <w:rsid w:val="00882CBA"/>
    <w:rsid w:val="008862AA"/>
    <w:rsid w:val="00887A72"/>
    <w:rsid w:val="008940C3"/>
    <w:rsid w:val="008B08E6"/>
    <w:rsid w:val="008B186D"/>
    <w:rsid w:val="008B3181"/>
    <w:rsid w:val="008C7ECB"/>
    <w:rsid w:val="008D005C"/>
    <w:rsid w:val="008D302A"/>
    <w:rsid w:val="008E4E39"/>
    <w:rsid w:val="008E5718"/>
    <w:rsid w:val="008E6A70"/>
    <w:rsid w:val="008F67A5"/>
    <w:rsid w:val="009024F0"/>
    <w:rsid w:val="00911317"/>
    <w:rsid w:val="0092777B"/>
    <w:rsid w:val="009377DE"/>
    <w:rsid w:val="0094289B"/>
    <w:rsid w:val="009559E0"/>
    <w:rsid w:val="00955A96"/>
    <w:rsid w:val="009620C0"/>
    <w:rsid w:val="009638EE"/>
    <w:rsid w:val="00966DA6"/>
    <w:rsid w:val="009821BB"/>
    <w:rsid w:val="00984EB1"/>
    <w:rsid w:val="0098748E"/>
    <w:rsid w:val="00991120"/>
    <w:rsid w:val="00996FD9"/>
    <w:rsid w:val="009A57D8"/>
    <w:rsid w:val="009A6E86"/>
    <w:rsid w:val="009B5D0F"/>
    <w:rsid w:val="009C68C0"/>
    <w:rsid w:val="009D0F10"/>
    <w:rsid w:val="009D1028"/>
    <w:rsid w:val="009D21B9"/>
    <w:rsid w:val="009D2BC0"/>
    <w:rsid w:val="009D2C84"/>
    <w:rsid w:val="009E225F"/>
    <w:rsid w:val="009F2950"/>
    <w:rsid w:val="00A023A3"/>
    <w:rsid w:val="00A1141E"/>
    <w:rsid w:val="00A11558"/>
    <w:rsid w:val="00A13160"/>
    <w:rsid w:val="00A13AEA"/>
    <w:rsid w:val="00A15E2C"/>
    <w:rsid w:val="00A204A2"/>
    <w:rsid w:val="00A21546"/>
    <w:rsid w:val="00A22506"/>
    <w:rsid w:val="00A25593"/>
    <w:rsid w:val="00A25A4A"/>
    <w:rsid w:val="00A25C3A"/>
    <w:rsid w:val="00A2672F"/>
    <w:rsid w:val="00A26E8E"/>
    <w:rsid w:val="00A278FC"/>
    <w:rsid w:val="00A44DED"/>
    <w:rsid w:val="00A45DD7"/>
    <w:rsid w:val="00A53091"/>
    <w:rsid w:val="00A56801"/>
    <w:rsid w:val="00A635BF"/>
    <w:rsid w:val="00A65EE1"/>
    <w:rsid w:val="00A71D51"/>
    <w:rsid w:val="00A741C5"/>
    <w:rsid w:val="00A8050D"/>
    <w:rsid w:val="00A84940"/>
    <w:rsid w:val="00A84A54"/>
    <w:rsid w:val="00A86F96"/>
    <w:rsid w:val="00A87613"/>
    <w:rsid w:val="00A91022"/>
    <w:rsid w:val="00A939AB"/>
    <w:rsid w:val="00AA1FCB"/>
    <w:rsid w:val="00AA2699"/>
    <w:rsid w:val="00AA7424"/>
    <w:rsid w:val="00AB068F"/>
    <w:rsid w:val="00AB5DA6"/>
    <w:rsid w:val="00AB738B"/>
    <w:rsid w:val="00AC15C9"/>
    <w:rsid w:val="00AC1B1B"/>
    <w:rsid w:val="00AC3C8C"/>
    <w:rsid w:val="00AD13C9"/>
    <w:rsid w:val="00AD5075"/>
    <w:rsid w:val="00AD651A"/>
    <w:rsid w:val="00AE425A"/>
    <w:rsid w:val="00AF000C"/>
    <w:rsid w:val="00AF3887"/>
    <w:rsid w:val="00AF719F"/>
    <w:rsid w:val="00B01214"/>
    <w:rsid w:val="00B03E27"/>
    <w:rsid w:val="00B07DB8"/>
    <w:rsid w:val="00B129BF"/>
    <w:rsid w:val="00B164C6"/>
    <w:rsid w:val="00B17B78"/>
    <w:rsid w:val="00B263F2"/>
    <w:rsid w:val="00B312CA"/>
    <w:rsid w:val="00B32FD8"/>
    <w:rsid w:val="00B37B21"/>
    <w:rsid w:val="00B46655"/>
    <w:rsid w:val="00B518A6"/>
    <w:rsid w:val="00B549CE"/>
    <w:rsid w:val="00B5528B"/>
    <w:rsid w:val="00B55F31"/>
    <w:rsid w:val="00B576FE"/>
    <w:rsid w:val="00B6158D"/>
    <w:rsid w:val="00B67F14"/>
    <w:rsid w:val="00B82416"/>
    <w:rsid w:val="00B82E9B"/>
    <w:rsid w:val="00B831D1"/>
    <w:rsid w:val="00B94CC5"/>
    <w:rsid w:val="00B96F68"/>
    <w:rsid w:val="00B97D5E"/>
    <w:rsid w:val="00BA1B3D"/>
    <w:rsid w:val="00BA2293"/>
    <w:rsid w:val="00BA67D2"/>
    <w:rsid w:val="00BA7104"/>
    <w:rsid w:val="00BB3838"/>
    <w:rsid w:val="00BB704D"/>
    <w:rsid w:val="00BB7552"/>
    <w:rsid w:val="00BC6447"/>
    <w:rsid w:val="00BD10BF"/>
    <w:rsid w:val="00BD1C51"/>
    <w:rsid w:val="00BE4DE6"/>
    <w:rsid w:val="00BF1E4C"/>
    <w:rsid w:val="00BF33E5"/>
    <w:rsid w:val="00BF3DB0"/>
    <w:rsid w:val="00BF5635"/>
    <w:rsid w:val="00BF615A"/>
    <w:rsid w:val="00C03AAB"/>
    <w:rsid w:val="00C0425A"/>
    <w:rsid w:val="00C04A92"/>
    <w:rsid w:val="00C24B84"/>
    <w:rsid w:val="00C26501"/>
    <w:rsid w:val="00C31B22"/>
    <w:rsid w:val="00C40070"/>
    <w:rsid w:val="00C51B8F"/>
    <w:rsid w:val="00C52855"/>
    <w:rsid w:val="00C55D22"/>
    <w:rsid w:val="00C61359"/>
    <w:rsid w:val="00C669BC"/>
    <w:rsid w:val="00C70576"/>
    <w:rsid w:val="00C73D72"/>
    <w:rsid w:val="00C74FDF"/>
    <w:rsid w:val="00C76AE3"/>
    <w:rsid w:val="00C76C05"/>
    <w:rsid w:val="00C80D49"/>
    <w:rsid w:val="00C81119"/>
    <w:rsid w:val="00C9142B"/>
    <w:rsid w:val="00C942D6"/>
    <w:rsid w:val="00C97D23"/>
    <w:rsid w:val="00CA26C7"/>
    <w:rsid w:val="00CA2D19"/>
    <w:rsid w:val="00CE3A55"/>
    <w:rsid w:val="00CE7F68"/>
    <w:rsid w:val="00CF7D76"/>
    <w:rsid w:val="00D0007B"/>
    <w:rsid w:val="00D00603"/>
    <w:rsid w:val="00D011AE"/>
    <w:rsid w:val="00D0204A"/>
    <w:rsid w:val="00D112BA"/>
    <w:rsid w:val="00D14E89"/>
    <w:rsid w:val="00D21A8B"/>
    <w:rsid w:val="00D234FE"/>
    <w:rsid w:val="00D26762"/>
    <w:rsid w:val="00D33BD6"/>
    <w:rsid w:val="00D33F95"/>
    <w:rsid w:val="00D45A31"/>
    <w:rsid w:val="00D636BC"/>
    <w:rsid w:val="00D65E50"/>
    <w:rsid w:val="00D70ED7"/>
    <w:rsid w:val="00D71E44"/>
    <w:rsid w:val="00D72DA2"/>
    <w:rsid w:val="00D7475C"/>
    <w:rsid w:val="00D86ADA"/>
    <w:rsid w:val="00D8780A"/>
    <w:rsid w:val="00D93439"/>
    <w:rsid w:val="00D9656A"/>
    <w:rsid w:val="00D96576"/>
    <w:rsid w:val="00DB780B"/>
    <w:rsid w:val="00DC3A3A"/>
    <w:rsid w:val="00DC44A6"/>
    <w:rsid w:val="00DC4E35"/>
    <w:rsid w:val="00DC7C9A"/>
    <w:rsid w:val="00DD6299"/>
    <w:rsid w:val="00DD6A5C"/>
    <w:rsid w:val="00DE2AC3"/>
    <w:rsid w:val="00DF0F62"/>
    <w:rsid w:val="00DF128E"/>
    <w:rsid w:val="00DF3387"/>
    <w:rsid w:val="00E01D20"/>
    <w:rsid w:val="00E0443A"/>
    <w:rsid w:val="00E04539"/>
    <w:rsid w:val="00E0479E"/>
    <w:rsid w:val="00E07B73"/>
    <w:rsid w:val="00E13A65"/>
    <w:rsid w:val="00E22660"/>
    <w:rsid w:val="00E24D2F"/>
    <w:rsid w:val="00E26E97"/>
    <w:rsid w:val="00E27B31"/>
    <w:rsid w:val="00E31989"/>
    <w:rsid w:val="00E327D2"/>
    <w:rsid w:val="00E331BD"/>
    <w:rsid w:val="00E3335F"/>
    <w:rsid w:val="00E379B2"/>
    <w:rsid w:val="00E37C57"/>
    <w:rsid w:val="00E41016"/>
    <w:rsid w:val="00E540CA"/>
    <w:rsid w:val="00E66F33"/>
    <w:rsid w:val="00E67596"/>
    <w:rsid w:val="00E70A73"/>
    <w:rsid w:val="00E750C0"/>
    <w:rsid w:val="00E75C4F"/>
    <w:rsid w:val="00E82427"/>
    <w:rsid w:val="00E834A9"/>
    <w:rsid w:val="00E9440F"/>
    <w:rsid w:val="00E96626"/>
    <w:rsid w:val="00EA094D"/>
    <w:rsid w:val="00EA235E"/>
    <w:rsid w:val="00EA237B"/>
    <w:rsid w:val="00EA41CE"/>
    <w:rsid w:val="00EA7F92"/>
    <w:rsid w:val="00EB247D"/>
    <w:rsid w:val="00EB258E"/>
    <w:rsid w:val="00EB3EE4"/>
    <w:rsid w:val="00EB5422"/>
    <w:rsid w:val="00EB60B9"/>
    <w:rsid w:val="00EC1B5C"/>
    <w:rsid w:val="00ED3AFA"/>
    <w:rsid w:val="00EE06F8"/>
    <w:rsid w:val="00EE1483"/>
    <w:rsid w:val="00EE1BD9"/>
    <w:rsid w:val="00EE5085"/>
    <w:rsid w:val="00EE68BB"/>
    <w:rsid w:val="00F00771"/>
    <w:rsid w:val="00F00D33"/>
    <w:rsid w:val="00F0127E"/>
    <w:rsid w:val="00F0162B"/>
    <w:rsid w:val="00F04959"/>
    <w:rsid w:val="00F06AC9"/>
    <w:rsid w:val="00F0764E"/>
    <w:rsid w:val="00F1106A"/>
    <w:rsid w:val="00F12F6B"/>
    <w:rsid w:val="00F149BE"/>
    <w:rsid w:val="00F1521D"/>
    <w:rsid w:val="00F1536A"/>
    <w:rsid w:val="00F16135"/>
    <w:rsid w:val="00F16D6E"/>
    <w:rsid w:val="00F17368"/>
    <w:rsid w:val="00F257DC"/>
    <w:rsid w:val="00F25AF2"/>
    <w:rsid w:val="00F27159"/>
    <w:rsid w:val="00F34660"/>
    <w:rsid w:val="00F41665"/>
    <w:rsid w:val="00F50BD5"/>
    <w:rsid w:val="00F50EBF"/>
    <w:rsid w:val="00F60290"/>
    <w:rsid w:val="00F61BDB"/>
    <w:rsid w:val="00F665D5"/>
    <w:rsid w:val="00F67DDB"/>
    <w:rsid w:val="00F76AF4"/>
    <w:rsid w:val="00F80E2D"/>
    <w:rsid w:val="00F81735"/>
    <w:rsid w:val="00F83854"/>
    <w:rsid w:val="00F8545A"/>
    <w:rsid w:val="00F91F6C"/>
    <w:rsid w:val="00F979FF"/>
    <w:rsid w:val="00FA1CFE"/>
    <w:rsid w:val="00FB2F95"/>
    <w:rsid w:val="00FB6642"/>
    <w:rsid w:val="00FB7A4B"/>
    <w:rsid w:val="00FC4549"/>
    <w:rsid w:val="00FD2A31"/>
    <w:rsid w:val="00FD37EE"/>
    <w:rsid w:val="00FD5718"/>
    <w:rsid w:val="00FE13DA"/>
    <w:rsid w:val="00FE5EE6"/>
    <w:rsid w:val="00FE6881"/>
    <w:rsid w:val="00FF1B99"/>
    <w:rsid w:val="00FF2500"/>
    <w:rsid w:val="00FF40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5739F"/>
  <w15:docId w15:val="{6A057399-463C-498C-A39C-BC321185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lang w:val="hr-H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F6B"/>
    <w:pPr>
      <w:spacing w:after="0" w:line="240" w:lineRule="auto"/>
      <w:jc w:val="left"/>
    </w:pPr>
    <w:rPr>
      <w:rFonts w:ascii="Times New Roman" w:eastAsia="Times New Roman" w:hAnsi="Times New Roman" w:cs="Times New Roman"/>
      <w:sz w:val="24"/>
      <w:szCs w:val="24"/>
      <w:lang w:eastAsia="en-GB"/>
    </w:rPr>
  </w:style>
  <w:style w:type="paragraph" w:styleId="Naslov1">
    <w:name w:val="heading 1"/>
    <w:aliases w:val="DZN 1,angela1"/>
    <w:basedOn w:val="Normal"/>
    <w:next w:val="Normal"/>
    <w:link w:val="Naslov1Char"/>
    <w:uiPriority w:val="9"/>
    <w:qFormat/>
    <w:rsid w:val="003B78E5"/>
    <w:pPr>
      <w:keepNext/>
      <w:keepLines/>
      <w:widowControl w:val="0"/>
      <w:autoSpaceDE w:val="0"/>
      <w:autoSpaceDN w:val="0"/>
      <w:spacing w:before="240"/>
      <w:outlineLvl w:val="0"/>
    </w:pPr>
    <w:rPr>
      <w:rFonts w:asciiTheme="majorHAnsi" w:eastAsiaTheme="majorEastAsia" w:hAnsiTheme="majorHAnsi" w:cstheme="majorBidi"/>
      <w:color w:val="365F91" w:themeColor="accent1" w:themeShade="BF"/>
      <w:sz w:val="32"/>
      <w:szCs w:val="32"/>
      <w:lang w:eastAsia="en-US" w:bidi="en-US"/>
    </w:rPr>
  </w:style>
  <w:style w:type="paragraph" w:styleId="Naslov2">
    <w:name w:val="heading 2"/>
    <w:aliases w:val="DZN 2"/>
    <w:basedOn w:val="Normal"/>
    <w:next w:val="Normal"/>
    <w:link w:val="Naslov2Char"/>
    <w:uiPriority w:val="9"/>
    <w:unhideWhenUsed/>
    <w:qFormat/>
    <w:rsid w:val="003B78E5"/>
    <w:pPr>
      <w:keepNext/>
      <w:keepLines/>
      <w:widowControl w:val="0"/>
      <w:autoSpaceDE w:val="0"/>
      <w:autoSpaceDN w:val="0"/>
      <w:spacing w:before="40"/>
      <w:outlineLvl w:val="1"/>
    </w:pPr>
    <w:rPr>
      <w:rFonts w:asciiTheme="majorHAnsi" w:eastAsiaTheme="majorEastAsia" w:hAnsiTheme="majorHAnsi" w:cstheme="majorBidi"/>
      <w:color w:val="365F91" w:themeColor="accent1" w:themeShade="BF"/>
      <w:sz w:val="26"/>
      <w:szCs w:val="26"/>
      <w:lang w:eastAsia="en-US" w:bidi="en-US"/>
    </w:rPr>
  </w:style>
  <w:style w:type="paragraph" w:styleId="Naslov3">
    <w:name w:val="heading 3"/>
    <w:aliases w:val="DZN2"/>
    <w:basedOn w:val="Normal"/>
    <w:next w:val="Normal"/>
    <w:link w:val="Naslov3Char"/>
    <w:uiPriority w:val="9"/>
    <w:unhideWhenUsed/>
    <w:qFormat/>
    <w:rsid w:val="003B78E5"/>
    <w:pPr>
      <w:keepNext/>
      <w:keepLines/>
      <w:widowControl w:val="0"/>
      <w:autoSpaceDE w:val="0"/>
      <w:autoSpaceDN w:val="0"/>
      <w:spacing w:before="40"/>
      <w:outlineLvl w:val="2"/>
    </w:pPr>
    <w:rPr>
      <w:rFonts w:asciiTheme="majorHAnsi" w:eastAsiaTheme="majorEastAsia" w:hAnsiTheme="majorHAnsi" w:cstheme="majorBidi"/>
      <w:color w:val="243F60" w:themeColor="accent1" w:themeShade="7F"/>
      <w:lang w:eastAsia="en-US" w:bidi="en-US"/>
    </w:rPr>
  </w:style>
  <w:style w:type="paragraph" w:styleId="Naslov4">
    <w:name w:val="heading 4"/>
    <w:aliases w:val="DZN 3"/>
    <w:basedOn w:val="Normal"/>
    <w:next w:val="Normal"/>
    <w:link w:val="Naslov4Char"/>
    <w:uiPriority w:val="9"/>
    <w:unhideWhenUsed/>
    <w:qFormat/>
    <w:rsid w:val="003B78E5"/>
    <w:pPr>
      <w:keepNext/>
      <w:keepLines/>
      <w:spacing w:before="200" w:line="259" w:lineRule="auto"/>
      <w:ind w:left="864" w:hanging="864"/>
      <w:outlineLvl w:val="3"/>
    </w:pPr>
    <w:rPr>
      <w:rFonts w:asciiTheme="majorHAnsi" w:eastAsiaTheme="majorEastAsia" w:hAnsiTheme="majorHAnsi" w:cstheme="majorBidi"/>
      <w:b/>
      <w:bCs/>
      <w:i/>
      <w:iCs/>
      <w:color w:val="000000" w:themeColor="text1"/>
      <w:sz w:val="22"/>
      <w:szCs w:val="22"/>
      <w:lang w:eastAsia="hr-HR"/>
    </w:rPr>
  </w:style>
  <w:style w:type="paragraph" w:styleId="Naslov5">
    <w:name w:val="heading 5"/>
    <w:aliases w:val="DZN 4"/>
    <w:basedOn w:val="Normal"/>
    <w:next w:val="Normal"/>
    <w:link w:val="Naslov5Char"/>
    <w:uiPriority w:val="9"/>
    <w:unhideWhenUsed/>
    <w:qFormat/>
    <w:rsid w:val="003B78E5"/>
    <w:pPr>
      <w:keepNext/>
      <w:keepLines/>
      <w:spacing w:before="200" w:line="259" w:lineRule="auto"/>
      <w:ind w:left="1008" w:hanging="1008"/>
      <w:outlineLvl w:val="4"/>
    </w:pPr>
    <w:rPr>
      <w:rFonts w:asciiTheme="majorHAnsi" w:eastAsiaTheme="majorEastAsia" w:hAnsiTheme="majorHAnsi" w:cstheme="majorBidi"/>
      <w:color w:val="17365D" w:themeColor="text2" w:themeShade="BF"/>
      <w:sz w:val="22"/>
      <w:szCs w:val="22"/>
      <w:lang w:eastAsia="hr-HR"/>
    </w:rPr>
  </w:style>
  <w:style w:type="paragraph" w:styleId="Naslov6">
    <w:name w:val="heading 6"/>
    <w:basedOn w:val="Normal"/>
    <w:next w:val="Normal"/>
    <w:link w:val="Naslov6Char"/>
    <w:uiPriority w:val="9"/>
    <w:unhideWhenUsed/>
    <w:qFormat/>
    <w:rsid w:val="003B78E5"/>
    <w:pPr>
      <w:keepNext/>
      <w:keepLines/>
      <w:spacing w:before="200" w:line="259" w:lineRule="auto"/>
      <w:ind w:left="1152" w:hanging="1152"/>
      <w:outlineLvl w:val="5"/>
    </w:pPr>
    <w:rPr>
      <w:rFonts w:asciiTheme="majorHAnsi" w:eastAsiaTheme="majorEastAsia" w:hAnsiTheme="majorHAnsi" w:cstheme="majorBidi"/>
      <w:i/>
      <w:iCs/>
      <w:color w:val="17365D" w:themeColor="text2" w:themeShade="BF"/>
      <w:sz w:val="22"/>
      <w:szCs w:val="22"/>
      <w:lang w:eastAsia="hr-HR"/>
    </w:rPr>
  </w:style>
  <w:style w:type="paragraph" w:styleId="Naslov7">
    <w:name w:val="heading 7"/>
    <w:basedOn w:val="Normal"/>
    <w:next w:val="Normal"/>
    <w:link w:val="Naslov7Char"/>
    <w:uiPriority w:val="9"/>
    <w:unhideWhenUsed/>
    <w:qFormat/>
    <w:rsid w:val="003B78E5"/>
    <w:pPr>
      <w:keepNext/>
      <w:keepLines/>
      <w:spacing w:before="200" w:line="259" w:lineRule="auto"/>
      <w:ind w:left="1296" w:hanging="1296"/>
      <w:outlineLvl w:val="6"/>
    </w:pPr>
    <w:rPr>
      <w:rFonts w:asciiTheme="majorHAnsi" w:eastAsiaTheme="majorEastAsia" w:hAnsiTheme="majorHAnsi" w:cstheme="majorBidi"/>
      <w:i/>
      <w:iCs/>
      <w:color w:val="404040" w:themeColor="text1" w:themeTint="BF"/>
      <w:sz w:val="22"/>
      <w:szCs w:val="22"/>
      <w:lang w:eastAsia="hr-HR"/>
    </w:rPr>
  </w:style>
  <w:style w:type="paragraph" w:styleId="Naslov8">
    <w:name w:val="heading 8"/>
    <w:basedOn w:val="Normal"/>
    <w:next w:val="Normal"/>
    <w:link w:val="Naslov8Char"/>
    <w:uiPriority w:val="9"/>
    <w:unhideWhenUsed/>
    <w:qFormat/>
    <w:rsid w:val="003B78E5"/>
    <w:pPr>
      <w:keepNext/>
      <w:keepLines/>
      <w:spacing w:before="200" w:line="259" w:lineRule="auto"/>
      <w:ind w:left="1440" w:hanging="1440"/>
      <w:outlineLvl w:val="7"/>
    </w:pPr>
    <w:rPr>
      <w:rFonts w:asciiTheme="majorHAnsi" w:eastAsiaTheme="majorEastAsia" w:hAnsiTheme="majorHAnsi" w:cstheme="majorBidi"/>
      <w:color w:val="404040" w:themeColor="text1" w:themeTint="BF"/>
      <w:sz w:val="20"/>
      <w:szCs w:val="20"/>
      <w:lang w:eastAsia="hr-HR"/>
    </w:rPr>
  </w:style>
  <w:style w:type="paragraph" w:styleId="Naslov9">
    <w:name w:val="heading 9"/>
    <w:basedOn w:val="Normal"/>
    <w:next w:val="Normal"/>
    <w:link w:val="Naslov9Char"/>
    <w:uiPriority w:val="9"/>
    <w:unhideWhenUsed/>
    <w:qFormat/>
    <w:rsid w:val="003B78E5"/>
    <w:pPr>
      <w:keepNext/>
      <w:keepLines/>
      <w:spacing w:before="200" w:line="259" w:lineRule="auto"/>
      <w:ind w:left="1584" w:hanging="1584"/>
      <w:outlineLvl w:val="8"/>
    </w:pPr>
    <w:rPr>
      <w:rFonts w:asciiTheme="majorHAnsi" w:eastAsiaTheme="majorEastAsia" w:hAnsiTheme="majorHAnsi" w:cstheme="majorBidi"/>
      <w:i/>
      <w:iCs/>
      <w:color w:val="404040" w:themeColor="text1" w:themeTint="BF"/>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ZN 1 Char,angela1 Char"/>
    <w:basedOn w:val="Zadanifontodlomka"/>
    <w:link w:val="Naslov1"/>
    <w:uiPriority w:val="9"/>
    <w:rsid w:val="003B78E5"/>
    <w:rPr>
      <w:rFonts w:asciiTheme="majorHAnsi" w:eastAsiaTheme="majorEastAsia" w:hAnsiTheme="majorHAnsi" w:cstheme="majorBidi"/>
      <w:color w:val="365F91" w:themeColor="accent1" w:themeShade="BF"/>
      <w:sz w:val="32"/>
      <w:szCs w:val="32"/>
      <w:lang w:bidi="en-US"/>
    </w:rPr>
  </w:style>
  <w:style w:type="character" w:customStyle="1" w:styleId="Naslov2Char">
    <w:name w:val="Naslov 2 Char"/>
    <w:aliases w:val="DZN 2 Char"/>
    <w:basedOn w:val="Zadanifontodlomka"/>
    <w:link w:val="Naslov2"/>
    <w:uiPriority w:val="9"/>
    <w:rsid w:val="003B78E5"/>
    <w:rPr>
      <w:rFonts w:asciiTheme="majorHAnsi" w:eastAsiaTheme="majorEastAsia" w:hAnsiTheme="majorHAnsi" w:cstheme="majorBidi"/>
      <w:color w:val="365F91" w:themeColor="accent1" w:themeShade="BF"/>
      <w:sz w:val="26"/>
      <w:szCs w:val="26"/>
      <w:lang w:bidi="en-US"/>
    </w:rPr>
  </w:style>
  <w:style w:type="character" w:customStyle="1" w:styleId="Naslov3Char">
    <w:name w:val="Naslov 3 Char"/>
    <w:aliases w:val="DZN2 Char"/>
    <w:basedOn w:val="Zadanifontodlomka"/>
    <w:link w:val="Naslov3"/>
    <w:uiPriority w:val="9"/>
    <w:rsid w:val="003B78E5"/>
    <w:rPr>
      <w:rFonts w:asciiTheme="majorHAnsi" w:eastAsiaTheme="majorEastAsia" w:hAnsiTheme="majorHAnsi" w:cstheme="majorBidi"/>
      <w:color w:val="243F60" w:themeColor="accent1" w:themeShade="7F"/>
      <w:sz w:val="24"/>
      <w:szCs w:val="24"/>
      <w:lang w:bidi="en-US"/>
    </w:rPr>
  </w:style>
  <w:style w:type="character" w:customStyle="1" w:styleId="Naslov4Char">
    <w:name w:val="Naslov 4 Char"/>
    <w:aliases w:val="DZN 3 Char"/>
    <w:basedOn w:val="Zadanifontodlomka"/>
    <w:link w:val="Naslov4"/>
    <w:uiPriority w:val="9"/>
    <w:rsid w:val="003B78E5"/>
    <w:rPr>
      <w:rFonts w:asciiTheme="majorHAnsi" w:eastAsiaTheme="majorEastAsia" w:hAnsiTheme="majorHAnsi" w:cstheme="majorBidi"/>
      <w:b/>
      <w:bCs/>
      <w:i/>
      <w:iCs/>
      <w:color w:val="000000" w:themeColor="text1"/>
      <w:sz w:val="22"/>
      <w:szCs w:val="22"/>
      <w:lang w:eastAsia="hr-HR"/>
    </w:rPr>
  </w:style>
  <w:style w:type="character" w:customStyle="1" w:styleId="Naslov5Char">
    <w:name w:val="Naslov 5 Char"/>
    <w:aliases w:val="DZN 4 Char"/>
    <w:basedOn w:val="Zadanifontodlomka"/>
    <w:link w:val="Naslov5"/>
    <w:uiPriority w:val="9"/>
    <w:rsid w:val="003B78E5"/>
    <w:rPr>
      <w:rFonts w:asciiTheme="majorHAnsi" w:eastAsiaTheme="majorEastAsia" w:hAnsiTheme="majorHAnsi" w:cstheme="majorBidi"/>
      <w:color w:val="17365D" w:themeColor="text2" w:themeShade="BF"/>
      <w:sz w:val="22"/>
      <w:szCs w:val="22"/>
      <w:lang w:eastAsia="hr-HR"/>
    </w:rPr>
  </w:style>
  <w:style w:type="character" w:customStyle="1" w:styleId="Naslov6Char">
    <w:name w:val="Naslov 6 Char"/>
    <w:basedOn w:val="Zadanifontodlomka"/>
    <w:link w:val="Naslov6"/>
    <w:uiPriority w:val="9"/>
    <w:rsid w:val="003B78E5"/>
    <w:rPr>
      <w:rFonts w:asciiTheme="majorHAnsi" w:eastAsiaTheme="majorEastAsia" w:hAnsiTheme="majorHAnsi" w:cstheme="majorBidi"/>
      <w:i/>
      <w:iCs/>
      <w:color w:val="17365D" w:themeColor="text2" w:themeShade="BF"/>
      <w:sz w:val="22"/>
      <w:szCs w:val="22"/>
      <w:lang w:eastAsia="hr-HR"/>
    </w:rPr>
  </w:style>
  <w:style w:type="character" w:customStyle="1" w:styleId="Naslov7Char">
    <w:name w:val="Naslov 7 Char"/>
    <w:basedOn w:val="Zadanifontodlomka"/>
    <w:link w:val="Naslov7"/>
    <w:uiPriority w:val="9"/>
    <w:rsid w:val="003B78E5"/>
    <w:rPr>
      <w:rFonts w:asciiTheme="majorHAnsi" w:eastAsiaTheme="majorEastAsia" w:hAnsiTheme="majorHAnsi" w:cstheme="majorBidi"/>
      <w:i/>
      <w:iCs/>
      <w:color w:val="404040" w:themeColor="text1" w:themeTint="BF"/>
      <w:sz w:val="22"/>
      <w:szCs w:val="22"/>
      <w:lang w:eastAsia="hr-HR"/>
    </w:rPr>
  </w:style>
  <w:style w:type="character" w:customStyle="1" w:styleId="Naslov8Char">
    <w:name w:val="Naslov 8 Char"/>
    <w:basedOn w:val="Zadanifontodlomka"/>
    <w:link w:val="Naslov8"/>
    <w:uiPriority w:val="9"/>
    <w:rsid w:val="003B78E5"/>
    <w:rPr>
      <w:rFonts w:asciiTheme="majorHAnsi" w:eastAsiaTheme="majorEastAsia" w:hAnsiTheme="majorHAnsi" w:cstheme="majorBidi"/>
      <w:color w:val="404040" w:themeColor="text1" w:themeTint="BF"/>
      <w:lang w:eastAsia="hr-HR"/>
    </w:rPr>
  </w:style>
  <w:style w:type="character" w:customStyle="1" w:styleId="Naslov9Char">
    <w:name w:val="Naslov 9 Char"/>
    <w:basedOn w:val="Zadanifontodlomka"/>
    <w:link w:val="Naslov9"/>
    <w:uiPriority w:val="9"/>
    <w:rsid w:val="003B78E5"/>
    <w:rPr>
      <w:rFonts w:asciiTheme="majorHAnsi" w:eastAsiaTheme="majorEastAsia" w:hAnsiTheme="majorHAnsi" w:cstheme="majorBidi"/>
      <w:i/>
      <w:iCs/>
      <w:color w:val="404040" w:themeColor="text1" w:themeTint="BF"/>
      <w:lang w:eastAsia="hr-HR"/>
    </w:rPr>
  </w:style>
  <w:style w:type="paragraph" w:customStyle="1" w:styleId="Default">
    <w:name w:val="Default"/>
    <w:rsid w:val="003B78E5"/>
    <w:pPr>
      <w:autoSpaceDE w:val="0"/>
      <w:autoSpaceDN w:val="0"/>
      <w:adjustRightInd w:val="0"/>
      <w:spacing w:after="0" w:line="240" w:lineRule="auto"/>
      <w:jc w:val="left"/>
    </w:pPr>
    <w:rPr>
      <w:rFonts w:ascii="Calibri" w:hAnsi="Calibri" w:cs="Calibri"/>
      <w:color w:val="000000"/>
      <w:sz w:val="24"/>
      <w:szCs w:val="24"/>
    </w:rPr>
  </w:style>
  <w:style w:type="paragraph" w:styleId="Tijeloteksta">
    <w:name w:val="Body Text"/>
    <w:basedOn w:val="Normal"/>
    <w:link w:val="TijelotekstaChar"/>
    <w:uiPriority w:val="1"/>
    <w:qFormat/>
    <w:rsid w:val="003B78E5"/>
    <w:pPr>
      <w:widowControl w:val="0"/>
      <w:autoSpaceDE w:val="0"/>
      <w:autoSpaceDN w:val="0"/>
    </w:pPr>
    <w:rPr>
      <w:lang w:eastAsia="en-US" w:bidi="en-US"/>
    </w:rPr>
  </w:style>
  <w:style w:type="character" w:customStyle="1" w:styleId="TijelotekstaChar">
    <w:name w:val="Tijelo teksta Char"/>
    <w:basedOn w:val="Zadanifontodlomka"/>
    <w:link w:val="Tijeloteksta"/>
    <w:uiPriority w:val="1"/>
    <w:rsid w:val="003B78E5"/>
    <w:rPr>
      <w:rFonts w:ascii="Times New Roman" w:eastAsia="Times New Roman" w:hAnsi="Times New Roman" w:cs="Times New Roman"/>
      <w:sz w:val="24"/>
      <w:szCs w:val="24"/>
      <w:lang w:bidi="en-US"/>
    </w:rPr>
  </w:style>
  <w:style w:type="character" w:styleId="Hiperveza">
    <w:name w:val="Hyperlink"/>
    <w:basedOn w:val="Zadanifontodlomka"/>
    <w:uiPriority w:val="99"/>
    <w:unhideWhenUsed/>
    <w:rsid w:val="003B78E5"/>
    <w:rPr>
      <w:color w:val="0000FF" w:themeColor="hyperlink"/>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3B78E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qFormat/>
    <w:locked/>
    <w:rsid w:val="003B78E5"/>
    <w:rPr>
      <w:rFonts w:asciiTheme="minorHAnsi" w:hAnsiTheme="minorHAnsi" w:cstheme="minorBidi"/>
      <w:sz w:val="22"/>
      <w:szCs w:val="22"/>
    </w:rPr>
  </w:style>
  <w:style w:type="paragraph" w:customStyle="1" w:styleId="Standard">
    <w:name w:val="Standard"/>
    <w:link w:val="StandardChar"/>
    <w:qFormat/>
    <w:rsid w:val="003B78E5"/>
    <w:pPr>
      <w:widowControl w:val="0"/>
      <w:suppressAutoHyphens/>
      <w:spacing w:after="0" w:line="240" w:lineRule="auto"/>
      <w:jc w:val="left"/>
    </w:pPr>
    <w:rPr>
      <w:rFonts w:ascii="Times New Roman" w:eastAsia="Lucida Sans Unicode" w:hAnsi="Times New Roman"/>
      <w:color w:val="000000"/>
      <w:sz w:val="24"/>
      <w:szCs w:val="24"/>
      <w:lang w:eastAsia="hr-HR"/>
    </w:rPr>
  </w:style>
  <w:style w:type="paragraph" w:customStyle="1" w:styleId="NoSpacing1">
    <w:name w:val="No Spacing1"/>
    <w:rsid w:val="003B78E5"/>
    <w:pPr>
      <w:spacing w:after="0" w:line="240" w:lineRule="auto"/>
      <w:jc w:val="left"/>
    </w:pPr>
    <w:rPr>
      <w:rFonts w:ascii="Times New Roman" w:eastAsia="Calibri" w:hAnsi="Times New Roman" w:cs="Times New Roman"/>
      <w:sz w:val="24"/>
      <w:szCs w:val="24"/>
      <w:lang w:eastAsia="hr-HR"/>
    </w:rPr>
  </w:style>
  <w:style w:type="paragraph" w:customStyle="1" w:styleId="Dario-2">
    <w:name w:val="Dario-2"/>
    <w:basedOn w:val="Normal"/>
    <w:link w:val="Dario-2Char"/>
    <w:uiPriority w:val="99"/>
    <w:qFormat/>
    <w:rsid w:val="003B78E5"/>
    <w:pPr>
      <w:spacing w:before="120" w:after="120"/>
      <w:ind w:left="624" w:hanging="624"/>
      <w:jc w:val="both"/>
    </w:pPr>
    <w:rPr>
      <w:rFonts w:ascii="Arial" w:hAnsi="Arial"/>
      <w:b/>
      <w:color w:val="000000"/>
      <w:szCs w:val="28"/>
      <w:lang w:eastAsia="en-US"/>
    </w:rPr>
  </w:style>
  <w:style w:type="character" w:customStyle="1" w:styleId="Dario-2Char">
    <w:name w:val="Dario-2 Char"/>
    <w:link w:val="Dario-2"/>
    <w:uiPriority w:val="99"/>
    <w:rsid w:val="003B78E5"/>
    <w:rPr>
      <w:rFonts w:ascii="Arial" w:eastAsia="Times New Roman" w:hAnsi="Arial" w:cs="Times New Roman"/>
      <w:b/>
      <w:color w:val="000000"/>
      <w:sz w:val="24"/>
      <w:szCs w:val="28"/>
    </w:rPr>
  </w:style>
  <w:style w:type="paragraph" w:styleId="StandardWeb">
    <w:name w:val="Normal (Web)"/>
    <w:basedOn w:val="Normal"/>
    <w:uiPriority w:val="99"/>
    <w:unhideWhenUsed/>
    <w:rsid w:val="003B78E5"/>
    <w:pPr>
      <w:spacing w:before="100" w:beforeAutospacing="1" w:after="100" w:afterAutospacing="1"/>
    </w:pPr>
    <w:rPr>
      <w:lang w:eastAsia="hr-HR"/>
    </w:rPr>
  </w:style>
  <w:style w:type="paragraph" w:styleId="Zaglavlje">
    <w:name w:val="header"/>
    <w:aliases w:val=" Char Char Char, Char Char Char Char, Char Char Char Char Char Char,Char Char Char,Char Char Char Char Char Char,Char Char Char Char Char, Char Char Char Char Char Char Char Char Char,Char Char,Znak, Znak, Char,Char,Header1"/>
    <w:basedOn w:val="Normal"/>
    <w:link w:val="ZaglavljeChar"/>
    <w:uiPriority w:val="99"/>
    <w:unhideWhenUsed/>
    <w:rsid w:val="003B78E5"/>
    <w:pPr>
      <w:widowControl w:val="0"/>
      <w:tabs>
        <w:tab w:val="center" w:pos="4536"/>
        <w:tab w:val="right" w:pos="9072"/>
      </w:tabs>
      <w:autoSpaceDE w:val="0"/>
      <w:autoSpaceDN w:val="0"/>
    </w:pPr>
    <w:rPr>
      <w:sz w:val="22"/>
      <w:szCs w:val="22"/>
      <w:lang w:eastAsia="en-US" w:bidi="en-US"/>
    </w:rPr>
  </w:style>
  <w:style w:type="character" w:customStyle="1" w:styleId="ZaglavljeChar">
    <w:name w:val="Zaglavlje Char"/>
    <w:aliases w:val=" Char Char Char Char1, Char Char Char Char Char, Char Char Char Char Char Char Char,Char Char Char Char,Char Char Char Char Char Char Char,Char Char Char Char Char Char1, Char Char Char Char Char Char Char Char Char Char,Char Char Char1"/>
    <w:basedOn w:val="Zadanifontodlomka"/>
    <w:link w:val="Zaglavlje"/>
    <w:uiPriority w:val="99"/>
    <w:rsid w:val="003B78E5"/>
    <w:rPr>
      <w:rFonts w:ascii="Times New Roman" w:eastAsia="Times New Roman" w:hAnsi="Times New Roman" w:cs="Times New Roman"/>
      <w:sz w:val="22"/>
      <w:szCs w:val="22"/>
      <w:lang w:bidi="en-US"/>
    </w:rPr>
  </w:style>
  <w:style w:type="paragraph" w:styleId="Podnoje">
    <w:name w:val="footer"/>
    <w:basedOn w:val="Normal"/>
    <w:link w:val="PodnojeChar"/>
    <w:uiPriority w:val="99"/>
    <w:unhideWhenUsed/>
    <w:rsid w:val="003B78E5"/>
    <w:pPr>
      <w:widowControl w:val="0"/>
      <w:tabs>
        <w:tab w:val="center" w:pos="4536"/>
        <w:tab w:val="right" w:pos="9072"/>
      </w:tabs>
      <w:autoSpaceDE w:val="0"/>
      <w:autoSpaceDN w:val="0"/>
    </w:pPr>
    <w:rPr>
      <w:sz w:val="22"/>
      <w:szCs w:val="22"/>
      <w:lang w:eastAsia="en-US" w:bidi="en-US"/>
    </w:rPr>
  </w:style>
  <w:style w:type="character" w:customStyle="1" w:styleId="PodnojeChar">
    <w:name w:val="Podnožje Char"/>
    <w:basedOn w:val="Zadanifontodlomka"/>
    <w:link w:val="Podnoje"/>
    <w:uiPriority w:val="99"/>
    <w:rsid w:val="003B78E5"/>
    <w:rPr>
      <w:rFonts w:ascii="Times New Roman" w:eastAsia="Times New Roman" w:hAnsi="Times New Roman" w:cs="Times New Roman"/>
      <w:sz w:val="22"/>
      <w:szCs w:val="22"/>
      <w:lang w:bidi="en-US"/>
    </w:rPr>
  </w:style>
  <w:style w:type="paragraph" w:customStyle="1" w:styleId="NaslovA">
    <w:name w:val="Naslov A"/>
    <w:basedOn w:val="Normal"/>
    <w:uiPriority w:val="99"/>
    <w:rsid w:val="003B78E5"/>
    <w:rPr>
      <w:rFonts w:ascii="Tahoma" w:hAnsi="Tahoma" w:cs="Tahoma"/>
      <w:b/>
      <w:color w:val="000000"/>
      <w:sz w:val="20"/>
      <w:szCs w:val="20"/>
      <w:lang w:eastAsia="en-US"/>
    </w:rPr>
  </w:style>
  <w:style w:type="paragraph" w:customStyle="1" w:styleId="VVHEADING2">
    <w:name w:val="VV HEADING 2"/>
    <w:basedOn w:val="Naslov1"/>
    <w:next w:val="Standard"/>
    <w:autoRedefine/>
    <w:qFormat/>
    <w:rsid w:val="003B78E5"/>
    <w:pPr>
      <w:keepLines w:val="0"/>
      <w:pageBreakBefore/>
      <w:suppressAutoHyphens/>
      <w:autoSpaceDE/>
      <w:spacing w:before="113" w:after="113"/>
      <w:textAlignment w:val="baseline"/>
      <w:outlineLvl w:val="1"/>
    </w:pPr>
    <w:rPr>
      <w:rFonts w:ascii="Arial" w:eastAsia="Lucida Sans Unicode" w:hAnsi="Arial" w:cs="Tahoma"/>
      <w:b/>
      <w:bCs/>
      <w:color w:val="800000"/>
      <w:kern w:val="3"/>
      <w:szCs w:val="28"/>
      <w:lang w:bidi="ar-SA"/>
    </w:rPr>
  </w:style>
  <w:style w:type="character" w:customStyle="1" w:styleId="StandardChar">
    <w:name w:val="Standard Char"/>
    <w:link w:val="Standard"/>
    <w:rsid w:val="003B78E5"/>
    <w:rPr>
      <w:rFonts w:ascii="Times New Roman" w:eastAsia="Lucida Sans Unicode" w:hAnsi="Times New Roman"/>
      <w:color w:val="000000"/>
      <w:sz w:val="24"/>
      <w:szCs w:val="24"/>
      <w:lang w:eastAsia="hr-HR"/>
    </w:rPr>
  </w:style>
  <w:style w:type="paragraph" w:customStyle="1" w:styleId="Bezproreda1">
    <w:name w:val="Bez proreda1"/>
    <w:rsid w:val="003B78E5"/>
    <w:pPr>
      <w:spacing w:after="0" w:line="240" w:lineRule="auto"/>
      <w:jc w:val="left"/>
    </w:pPr>
    <w:rPr>
      <w:rFonts w:ascii="Times New Roman" w:eastAsia="Calibri" w:hAnsi="Times New Roman" w:cs="Times New Roman"/>
      <w:sz w:val="24"/>
      <w:szCs w:val="24"/>
      <w:lang w:eastAsia="hr-HR"/>
    </w:rPr>
  </w:style>
  <w:style w:type="character" w:styleId="Referencakomentara">
    <w:name w:val="annotation reference"/>
    <w:basedOn w:val="Zadanifontodlomka"/>
    <w:unhideWhenUsed/>
    <w:rsid w:val="003B78E5"/>
    <w:rPr>
      <w:sz w:val="16"/>
      <w:szCs w:val="16"/>
    </w:rPr>
  </w:style>
  <w:style w:type="paragraph" w:styleId="Tekstkomentara">
    <w:name w:val="annotation text"/>
    <w:aliases w:val=" Char Char"/>
    <w:basedOn w:val="Normal"/>
    <w:link w:val="TekstkomentaraChar"/>
    <w:unhideWhenUsed/>
    <w:qFormat/>
    <w:rsid w:val="003B78E5"/>
    <w:pPr>
      <w:spacing w:after="160"/>
    </w:pPr>
    <w:rPr>
      <w:rFonts w:asciiTheme="minorHAnsi" w:eastAsiaTheme="minorHAnsi" w:hAnsiTheme="minorHAnsi" w:cstheme="minorBidi"/>
      <w:sz w:val="20"/>
      <w:szCs w:val="20"/>
      <w:lang w:eastAsia="en-US"/>
    </w:rPr>
  </w:style>
  <w:style w:type="character" w:customStyle="1" w:styleId="TekstkomentaraChar">
    <w:name w:val="Tekst komentara Char"/>
    <w:aliases w:val=" Char Char Char1"/>
    <w:basedOn w:val="Zadanifontodlomka"/>
    <w:link w:val="Tekstkomentara"/>
    <w:uiPriority w:val="99"/>
    <w:qFormat/>
    <w:rsid w:val="003B78E5"/>
    <w:rPr>
      <w:rFonts w:asciiTheme="minorHAnsi" w:hAnsiTheme="minorHAnsi" w:cstheme="minorBidi"/>
    </w:rPr>
  </w:style>
  <w:style w:type="paragraph" w:styleId="Tekstbalonia">
    <w:name w:val="Balloon Text"/>
    <w:basedOn w:val="Normal"/>
    <w:link w:val="TekstbaloniaChar"/>
    <w:uiPriority w:val="99"/>
    <w:semiHidden/>
    <w:unhideWhenUsed/>
    <w:rsid w:val="003B78E5"/>
    <w:pPr>
      <w:widowControl w:val="0"/>
      <w:autoSpaceDE w:val="0"/>
      <w:autoSpaceDN w:val="0"/>
    </w:pPr>
    <w:rPr>
      <w:rFonts w:ascii="Segoe UI" w:hAnsi="Segoe UI" w:cs="Segoe UI"/>
      <w:sz w:val="18"/>
      <w:szCs w:val="18"/>
      <w:lang w:eastAsia="en-US" w:bidi="en-US"/>
    </w:rPr>
  </w:style>
  <w:style w:type="character" w:customStyle="1" w:styleId="TekstbaloniaChar">
    <w:name w:val="Tekst balončića Char"/>
    <w:basedOn w:val="Zadanifontodlomka"/>
    <w:link w:val="Tekstbalonia"/>
    <w:uiPriority w:val="99"/>
    <w:semiHidden/>
    <w:rsid w:val="003B78E5"/>
    <w:rPr>
      <w:rFonts w:ascii="Segoe UI" w:eastAsia="Times New Roman" w:hAnsi="Segoe UI" w:cs="Segoe UI"/>
      <w:sz w:val="18"/>
      <w:szCs w:val="18"/>
      <w:lang w:bidi="en-US"/>
    </w:rPr>
  </w:style>
  <w:style w:type="paragraph" w:customStyle="1" w:styleId="normalweb-000013">
    <w:name w:val="normalweb-000013"/>
    <w:basedOn w:val="Normal"/>
    <w:rsid w:val="003B78E5"/>
    <w:pPr>
      <w:spacing w:before="100" w:beforeAutospacing="1" w:after="105"/>
      <w:jc w:val="both"/>
    </w:pPr>
    <w:rPr>
      <w:rFonts w:eastAsiaTheme="minorEastAsia"/>
      <w:lang w:eastAsia="hr-HR"/>
    </w:rPr>
  </w:style>
  <w:style w:type="paragraph" w:customStyle="1" w:styleId="box453040">
    <w:name w:val="box_453040"/>
    <w:basedOn w:val="Normal"/>
    <w:rsid w:val="003B78E5"/>
    <w:pPr>
      <w:spacing w:before="100" w:beforeAutospacing="1" w:after="100" w:afterAutospacing="1"/>
    </w:pPr>
    <w:rPr>
      <w:lang w:eastAsia="hr-HR"/>
    </w:rPr>
  </w:style>
  <w:style w:type="paragraph" w:customStyle="1" w:styleId="Dario-1">
    <w:name w:val="Dario-1"/>
    <w:basedOn w:val="Normal"/>
    <w:link w:val="Dario-1Char"/>
    <w:qFormat/>
    <w:rsid w:val="003B78E5"/>
    <w:pPr>
      <w:spacing w:before="120" w:after="120"/>
      <w:jc w:val="both"/>
    </w:pPr>
    <w:rPr>
      <w:rFonts w:ascii="Arial" w:hAnsi="Arial"/>
      <w:b/>
      <w:color w:val="000000"/>
      <w:sz w:val="32"/>
      <w:szCs w:val="28"/>
      <w:lang w:eastAsia="en-US"/>
    </w:rPr>
  </w:style>
  <w:style w:type="character" w:customStyle="1" w:styleId="Dario-1Char">
    <w:name w:val="Dario-1 Char"/>
    <w:link w:val="Dario-1"/>
    <w:rsid w:val="003B78E5"/>
    <w:rPr>
      <w:rFonts w:ascii="Arial" w:eastAsia="Times New Roman" w:hAnsi="Arial" w:cs="Times New Roman"/>
      <w:b/>
      <w:color w:val="000000"/>
      <w:sz w:val="32"/>
      <w:szCs w:val="28"/>
    </w:rPr>
  </w:style>
  <w:style w:type="table" w:customStyle="1" w:styleId="Svijetlatablicareetke-isticanje11">
    <w:name w:val="Svijetla tablica rešetke - isticanje 11"/>
    <w:basedOn w:val="Obinatablica"/>
    <w:uiPriority w:val="46"/>
    <w:rsid w:val="003B78E5"/>
    <w:pPr>
      <w:spacing w:after="0" w:line="240" w:lineRule="auto"/>
      <w:jc w:val="left"/>
    </w:pPr>
    <w:rPr>
      <w:rFonts w:asciiTheme="minorHAnsi" w:eastAsiaTheme="minorEastAsia" w:hAnsiTheme="minorHAnsi" w:cstheme="minorBidi"/>
      <w:sz w:val="22"/>
      <w:szCs w:val="22"/>
      <w:lang w:eastAsia="hr-H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ijetlatablicareetke1-isticanje51">
    <w:name w:val="Svijetla tablica rešetke 1 - isticanje 51"/>
    <w:basedOn w:val="Obinatablica"/>
    <w:uiPriority w:val="46"/>
    <w:rsid w:val="003B78E5"/>
    <w:pPr>
      <w:spacing w:after="0" w:line="240" w:lineRule="auto"/>
      <w:jc w:val="left"/>
    </w:pPr>
    <w:rPr>
      <w:rFonts w:asciiTheme="minorHAnsi" w:hAnsiTheme="minorHAnsi" w:cstheme="minorBidi"/>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Stil28">
    <w:name w:val="Stil28"/>
    <w:basedOn w:val="Odlomakpopisa"/>
    <w:link w:val="Stil28Char"/>
    <w:qFormat/>
    <w:rsid w:val="003B78E5"/>
    <w:pPr>
      <w:spacing w:after="0" w:line="276" w:lineRule="auto"/>
      <w:ind w:left="1069" w:hanging="360"/>
      <w:jc w:val="both"/>
    </w:pPr>
    <w:rPr>
      <w:rFonts w:ascii="Calibri Light" w:eastAsiaTheme="minorEastAsia" w:hAnsi="Calibri Light" w:cs="Tahoma"/>
    </w:rPr>
  </w:style>
  <w:style w:type="character" w:customStyle="1" w:styleId="Stil28Char">
    <w:name w:val="Stil28 Char"/>
    <w:basedOn w:val="Zadanifontodlomka"/>
    <w:link w:val="Stil28"/>
    <w:rsid w:val="003B78E5"/>
    <w:rPr>
      <w:rFonts w:ascii="Calibri Light" w:eastAsiaTheme="minorEastAsia" w:hAnsi="Calibri Light"/>
      <w:sz w:val="22"/>
      <w:szCs w:val="22"/>
    </w:rPr>
  </w:style>
  <w:style w:type="paragraph" w:customStyle="1" w:styleId="pt-normalweb-000013">
    <w:name w:val="pt-normalweb-000013"/>
    <w:basedOn w:val="Normal"/>
    <w:rsid w:val="003B78E5"/>
    <w:pPr>
      <w:spacing w:before="100" w:beforeAutospacing="1" w:after="100" w:afterAutospacing="1"/>
    </w:pPr>
    <w:rPr>
      <w:lang w:eastAsia="hr-HR"/>
    </w:rPr>
  </w:style>
  <w:style w:type="paragraph" w:styleId="HTMLunaprijedoblikovano">
    <w:name w:val="HTML Preformatted"/>
    <w:basedOn w:val="Normal"/>
    <w:link w:val="HTMLunaprijedoblikovanoChar"/>
    <w:uiPriority w:val="99"/>
    <w:unhideWhenUsed/>
    <w:rsid w:val="003B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3B78E5"/>
    <w:rPr>
      <w:rFonts w:ascii="Courier New" w:eastAsia="Times New Roman" w:hAnsi="Courier New" w:cs="Courier New"/>
      <w:lang w:eastAsia="hr-HR"/>
    </w:rPr>
  </w:style>
  <w:style w:type="character" w:customStyle="1" w:styleId="pt-defaultparagraphfont-000004">
    <w:name w:val="pt-defaultparagraphfont-000004"/>
    <w:basedOn w:val="Zadanifontodlomka"/>
    <w:rsid w:val="003B78E5"/>
  </w:style>
  <w:style w:type="numbering" w:customStyle="1" w:styleId="TD-ITTHeadings">
    <w:name w:val="TD-ITT Headings"/>
    <w:uiPriority w:val="99"/>
    <w:rsid w:val="003B78E5"/>
    <w:pPr>
      <w:numPr>
        <w:numId w:val="11"/>
      </w:numPr>
    </w:pPr>
  </w:style>
  <w:style w:type="table" w:customStyle="1" w:styleId="Tablicapopisa3-isticanje11">
    <w:name w:val="Tablica popisa 3- isticanje 11"/>
    <w:basedOn w:val="Obinatablica"/>
    <w:uiPriority w:val="48"/>
    <w:rsid w:val="003B78E5"/>
    <w:pPr>
      <w:spacing w:after="0" w:line="240" w:lineRule="auto"/>
      <w:jc w:val="left"/>
    </w:pPr>
    <w:rPr>
      <w:rFonts w:asciiTheme="minorHAnsi" w:eastAsiaTheme="minorEastAsia" w:hAnsiTheme="minorHAnsi" w:cstheme="minorBidi"/>
      <w:sz w:val="22"/>
      <w:szCs w:val="22"/>
      <w:lang w:eastAsia="hr-HR"/>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ezproreda">
    <w:name w:val="No Spacing"/>
    <w:link w:val="BezproredaChar"/>
    <w:uiPriority w:val="1"/>
    <w:qFormat/>
    <w:rsid w:val="003B78E5"/>
    <w:pPr>
      <w:spacing w:after="0" w:line="240" w:lineRule="auto"/>
      <w:jc w:val="left"/>
    </w:pPr>
    <w:rPr>
      <w:rFonts w:asciiTheme="minorHAnsi" w:eastAsiaTheme="minorEastAsia" w:hAnsiTheme="minorHAnsi" w:cstheme="minorBidi"/>
      <w:sz w:val="22"/>
      <w:szCs w:val="22"/>
      <w:lang w:eastAsia="hr-HR"/>
    </w:rPr>
  </w:style>
  <w:style w:type="paragraph" w:customStyle="1" w:styleId="t-9-8">
    <w:name w:val="t-9-8"/>
    <w:basedOn w:val="Normal"/>
    <w:rsid w:val="003B78E5"/>
    <w:pPr>
      <w:spacing w:before="100" w:beforeAutospacing="1" w:after="100" w:afterAutospacing="1" w:line="259" w:lineRule="auto"/>
    </w:pPr>
    <w:rPr>
      <w:rFonts w:asciiTheme="minorHAnsi" w:eastAsiaTheme="minorEastAsia" w:hAnsiTheme="minorHAnsi" w:cstheme="minorBidi"/>
      <w:sz w:val="22"/>
      <w:szCs w:val="22"/>
      <w:lang w:eastAsia="hr-HR"/>
    </w:rPr>
  </w:style>
  <w:style w:type="table" w:styleId="Reetkatablice">
    <w:name w:val="Table Grid"/>
    <w:aliases w:val="Tablica za Studiju"/>
    <w:basedOn w:val="Obinatablica"/>
    <w:uiPriority w:val="39"/>
    <w:rsid w:val="003B78E5"/>
    <w:pPr>
      <w:spacing w:after="0" w:line="240" w:lineRule="auto"/>
      <w:jc w:val="left"/>
    </w:pPr>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000004">
    <w:name w:val="defaultparagraphfont-000004"/>
    <w:basedOn w:val="Zadanifontodlomka"/>
    <w:rsid w:val="003B78E5"/>
    <w:rPr>
      <w:rFonts w:ascii="Times New Roman" w:hAnsi="Times New Roman" w:cs="Times New Roman" w:hint="default"/>
      <w:b w:val="0"/>
      <w:bCs w:val="0"/>
      <w:sz w:val="24"/>
      <w:szCs w:val="24"/>
    </w:rPr>
  </w:style>
  <w:style w:type="character" w:styleId="Tekstrezerviranogmjesta">
    <w:name w:val="Placeholder Text"/>
    <w:basedOn w:val="Zadanifontodlomka"/>
    <w:uiPriority w:val="99"/>
    <w:semiHidden/>
    <w:rsid w:val="003B78E5"/>
    <w:rPr>
      <w:color w:val="808080"/>
    </w:rPr>
  </w:style>
  <w:style w:type="paragraph" w:styleId="Tekstfusnote">
    <w:name w:val="footnote text"/>
    <w:aliases w:val="Footnote Text Char"/>
    <w:basedOn w:val="Normal"/>
    <w:link w:val="TekstfusnoteChar"/>
    <w:uiPriority w:val="99"/>
    <w:unhideWhenUsed/>
    <w:rsid w:val="003B78E5"/>
    <w:pPr>
      <w:spacing w:after="200" w:line="276" w:lineRule="auto"/>
    </w:pPr>
    <w:rPr>
      <w:rFonts w:ascii="Calibri" w:hAnsi="Calibri"/>
      <w:sz w:val="20"/>
      <w:szCs w:val="20"/>
      <w:lang w:eastAsia="hr-HR"/>
    </w:rPr>
  </w:style>
  <w:style w:type="character" w:customStyle="1" w:styleId="TekstfusnoteChar">
    <w:name w:val="Tekst fusnote Char"/>
    <w:aliases w:val="Footnote Text Char Char"/>
    <w:basedOn w:val="Zadanifontodlomka"/>
    <w:link w:val="Tekstfusnote"/>
    <w:uiPriority w:val="99"/>
    <w:rsid w:val="003B78E5"/>
    <w:rPr>
      <w:rFonts w:ascii="Calibri" w:eastAsia="Times New Roman" w:hAnsi="Calibri" w:cs="Times New Roman"/>
      <w:lang w:eastAsia="hr-HR"/>
    </w:rPr>
  </w:style>
  <w:style w:type="character" w:styleId="Referencafusnote">
    <w:name w:val="footnote reference"/>
    <w:aliases w:val="Footnote symbol,Footnote,Fussnota"/>
    <w:uiPriority w:val="99"/>
    <w:rsid w:val="003B78E5"/>
    <w:rPr>
      <w:vertAlign w:val="superscript"/>
    </w:rPr>
  </w:style>
  <w:style w:type="table" w:customStyle="1" w:styleId="Tabelamrea2">
    <w:name w:val="Tabela – mreža2"/>
    <w:basedOn w:val="Obinatablica"/>
    <w:next w:val="Reetkatablice"/>
    <w:uiPriority w:val="59"/>
    <w:rsid w:val="003B78E5"/>
    <w:pPr>
      <w:spacing w:after="0" w:line="240" w:lineRule="auto"/>
      <w:jc w:val="left"/>
    </w:pPr>
    <w:rPr>
      <w:rFonts w:ascii="Calibri" w:eastAsia="Times New Roman" w:hAnsi="Calibri" w:cstheme="minorHAnsi"/>
      <w:szCs w:val="24"/>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B">
    <w:name w:val="Naslov B"/>
    <w:basedOn w:val="Normal"/>
    <w:link w:val="NaslovBChar"/>
    <w:qFormat/>
    <w:rsid w:val="003B78E5"/>
    <w:pPr>
      <w:jc w:val="both"/>
    </w:pPr>
    <w:rPr>
      <w:rFonts w:ascii="Tahoma" w:hAnsi="Tahoma" w:cs="Tahoma"/>
      <w:b/>
      <w:bCs/>
      <w:color w:val="000000"/>
      <w:sz w:val="20"/>
      <w:szCs w:val="20"/>
      <w:lang w:eastAsia="en-US"/>
    </w:rPr>
  </w:style>
  <w:style w:type="character" w:customStyle="1" w:styleId="NaslovBChar">
    <w:name w:val="Naslov B Char"/>
    <w:link w:val="NaslovB"/>
    <w:locked/>
    <w:rsid w:val="003B78E5"/>
    <w:rPr>
      <w:rFonts w:eastAsia="Times New Roman"/>
      <w:b/>
      <w:bCs/>
      <w:color w:val="000000"/>
    </w:rPr>
  </w:style>
  <w:style w:type="paragraph" w:styleId="Sadraj1">
    <w:name w:val="toc 1"/>
    <w:basedOn w:val="Normal"/>
    <w:next w:val="Normal"/>
    <w:autoRedefine/>
    <w:uiPriority w:val="39"/>
    <w:rsid w:val="00EE1483"/>
    <w:pPr>
      <w:jc w:val="both"/>
    </w:pPr>
    <w:rPr>
      <w:rFonts w:asciiTheme="minorHAnsi" w:eastAsiaTheme="majorEastAsia" w:hAnsiTheme="minorHAnsi" w:cstheme="minorHAnsi"/>
      <w:b/>
      <w:noProof/>
      <w:sz w:val="20"/>
      <w:szCs w:val="20"/>
      <w:lang w:val="sl-SI" w:eastAsia="sl-SI"/>
    </w:rPr>
  </w:style>
  <w:style w:type="paragraph" w:styleId="Sadraj2">
    <w:name w:val="toc 2"/>
    <w:basedOn w:val="Normal"/>
    <w:next w:val="Normal"/>
    <w:autoRedefine/>
    <w:uiPriority w:val="39"/>
    <w:unhideWhenUsed/>
    <w:rsid w:val="00A65EE1"/>
    <w:pPr>
      <w:tabs>
        <w:tab w:val="right" w:leader="dot" w:pos="9016"/>
      </w:tabs>
      <w:jc w:val="both"/>
    </w:pPr>
    <w:rPr>
      <w:rFonts w:asciiTheme="minorHAnsi" w:eastAsiaTheme="majorEastAsia" w:hAnsiTheme="minorHAnsi" w:cstheme="minorHAnsi"/>
      <w:sz w:val="20"/>
      <w:szCs w:val="20"/>
      <w:lang w:eastAsia="zh-CN"/>
    </w:rPr>
  </w:style>
  <w:style w:type="character" w:customStyle="1" w:styleId="Nerijeenospominjanje1">
    <w:name w:val="Neriješeno spominjanje1"/>
    <w:basedOn w:val="Zadanifontodlomka"/>
    <w:uiPriority w:val="99"/>
    <w:semiHidden/>
    <w:unhideWhenUsed/>
    <w:rsid w:val="003B78E5"/>
    <w:rPr>
      <w:color w:val="605E5C"/>
      <w:shd w:val="clear" w:color="auto" w:fill="E1DFDD"/>
    </w:rPr>
  </w:style>
  <w:style w:type="character" w:customStyle="1" w:styleId="apple-converted-space">
    <w:name w:val="apple-converted-space"/>
    <w:basedOn w:val="Zadanifontodlomka"/>
    <w:rsid w:val="00CA2D19"/>
  </w:style>
  <w:style w:type="character" w:styleId="SlijeenaHiperveza">
    <w:name w:val="FollowedHyperlink"/>
    <w:basedOn w:val="Zadanifontodlomka"/>
    <w:uiPriority w:val="99"/>
    <w:semiHidden/>
    <w:unhideWhenUsed/>
    <w:rsid w:val="00FD5718"/>
    <w:rPr>
      <w:color w:val="800080" w:themeColor="followedHyperlink"/>
      <w:u w:val="single"/>
    </w:rPr>
  </w:style>
  <w:style w:type="character" w:styleId="Neupadljivareferenca">
    <w:name w:val="Subtle Reference"/>
    <w:uiPriority w:val="31"/>
    <w:qFormat/>
    <w:rsid w:val="00CA26C7"/>
    <w:rPr>
      <w:smallCaps/>
      <w:color w:val="404040"/>
    </w:rPr>
  </w:style>
  <w:style w:type="paragraph" w:styleId="Predmetkomentara">
    <w:name w:val="annotation subject"/>
    <w:basedOn w:val="Tekstkomentara"/>
    <w:next w:val="Tekstkomentara"/>
    <w:link w:val="PredmetkomentaraChar"/>
    <w:uiPriority w:val="99"/>
    <w:semiHidden/>
    <w:unhideWhenUsed/>
    <w:rsid w:val="00146AC0"/>
    <w:pPr>
      <w:widowControl w:val="0"/>
      <w:autoSpaceDE w:val="0"/>
      <w:autoSpaceDN w:val="0"/>
      <w:spacing w:after="0"/>
    </w:pPr>
    <w:rPr>
      <w:rFonts w:ascii="Times New Roman" w:eastAsia="Times New Roman" w:hAnsi="Times New Roman" w:cs="Times New Roman"/>
      <w:b/>
      <w:bCs/>
      <w:lang w:bidi="en-US"/>
    </w:rPr>
  </w:style>
  <w:style w:type="character" w:customStyle="1" w:styleId="PredmetkomentaraChar">
    <w:name w:val="Predmet komentara Char"/>
    <w:basedOn w:val="TekstkomentaraChar"/>
    <w:link w:val="Predmetkomentara"/>
    <w:uiPriority w:val="99"/>
    <w:semiHidden/>
    <w:rsid w:val="00146AC0"/>
    <w:rPr>
      <w:rFonts w:ascii="Times New Roman" w:eastAsia="Times New Roman" w:hAnsi="Times New Roman" w:cs="Times New Roman"/>
      <w:b/>
      <w:bCs/>
      <w:lang w:bidi="en-US"/>
    </w:rPr>
  </w:style>
  <w:style w:type="character" w:customStyle="1" w:styleId="Nerijeenospominjanje2">
    <w:name w:val="Neriješeno spominjanje2"/>
    <w:basedOn w:val="Zadanifontodlomka"/>
    <w:uiPriority w:val="99"/>
    <w:semiHidden/>
    <w:unhideWhenUsed/>
    <w:rsid w:val="00046142"/>
    <w:rPr>
      <w:color w:val="605E5C"/>
      <w:shd w:val="clear" w:color="auto" w:fill="E1DFDD"/>
    </w:rPr>
  </w:style>
  <w:style w:type="table" w:customStyle="1" w:styleId="GridTable1Light-Accent51">
    <w:name w:val="Grid Table 1 Light - Accent 51"/>
    <w:basedOn w:val="Obinatablica"/>
    <w:uiPriority w:val="46"/>
    <w:rsid w:val="00B5528B"/>
    <w:pPr>
      <w:spacing w:after="0" w:line="240" w:lineRule="auto"/>
      <w:jc w:val="left"/>
    </w:pPr>
    <w:rPr>
      <w:rFonts w:asciiTheme="minorHAnsi" w:hAnsiTheme="minorHAnsi" w:cstheme="minorBidi"/>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OCNaslov">
    <w:name w:val="TOC Heading"/>
    <w:basedOn w:val="Naslov1"/>
    <w:next w:val="Normal"/>
    <w:uiPriority w:val="39"/>
    <w:semiHidden/>
    <w:unhideWhenUsed/>
    <w:qFormat/>
    <w:rsid w:val="00F27159"/>
    <w:pPr>
      <w:outlineLvl w:val="9"/>
    </w:pPr>
  </w:style>
  <w:style w:type="character" w:customStyle="1" w:styleId="Nerijeenospominjanje3">
    <w:name w:val="Neriješeno spominjanje3"/>
    <w:basedOn w:val="Zadanifontodlomka"/>
    <w:uiPriority w:val="99"/>
    <w:semiHidden/>
    <w:unhideWhenUsed/>
    <w:rsid w:val="00745066"/>
    <w:rPr>
      <w:color w:val="605E5C"/>
      <w:shd w:val="clear" w:color="auto" w:fill="E1DFDD"/>
    </w:rPr>
  </w:style>
  <w:style w:type="paragraph" w:customStyle="1" w:styleId="m-1629269390008142004msonospacing">
    <w:name w:val="m_-1629269390008142004msonospacing"/>
    <w:basedOn w:val="Normal"/>
    <w:rsid w:val="00A635BF"/>
    <w:pPr>
      <w:spacing w:before="100" w:beforeAutospacing="1" w:after="100" w:afterAutospacing="1"/>
    </w:pPr>
    <w:rPr>
      <w:rFonts w:ascii="Calibri" w:eastAsiaTheme="minorHAnsi" w:hAnsi="Calibri" w:cs="Calibri"/>
      <w:sz w:val="22"/>
      <w:szCs w:val="22"/>
      <w:lang w:val="en-GB"/>
    </w:rPr>
  </w:style>
  <w:style w:type="character" w:customStyle="1" w:styleId="UnresolvedMention1">
    <w:name w:val="Unresolved Mention1"/>
    <w:basedOn w:val="Zadanifontodlomka"/>
    <w:uiPriority w:val="99"/>
    <w:semiHidden/>
    <w:unhideWhenUsed/>
    <w:rsid w:val="00FD2A31"/>
    <w:rPr>
      <w:color w:val="605E5C"/>
      <w:shd w:val="clear" w:color="auto" w:fill="E1DFDD"/>
    </w:rPr>
  </w:style>
  <w:style w:type="character" w:customStyle="1" w:styleId="Nerijeenospominjanje4">
    <w:name w:val="Neriješeno spominjanje4"/>
    <w:basedOn w:val="Zadanifontodlomka"/>
    <w:uiPriority w:val="99"/>
    <w:semiHidden/>
    <w:unhideWhenUsed/>
    <w:rsid w:val="00364DC6"/>
    <w:rPr>
      <w:color w:val="605E5C"/>
      <w:shd w:val="clear" w:color="auto" w:fill="E1DFDD"/>
    </w:rPr>
  </w:style>
  <w:style w:type="character" w:customStyle="1" w:styleId="UnresolvedMention">
    <w:name w:val="Unresolved Mention"/>
    <w:basedOn w:val="Zadanifontodlomka"/>
    <w:uiPriority w:val="99"/>
    <w:semiHidden/>
    <w:unhideWhenUsed/>
    <w:rsid w:val="00D112BA"/>
    <w:rPr>
      <w:color w:val="605E5C"/>
      <w:shd w:val="clear" w:color="auto" w:fill="E1DFDD"/>
    </w:rPr>
  </w:style>
  <w:style w:type="paragraph" w:styleId="Podnaslov">
    <w:name w:val="Subtitle"/>
    <w:basedOn w:val="Normal"/>
    <w:next w:val="Normal"/>
    <w:link w:val="PodnaslovChar"/>
    <w:uiPriority w:val="99"/>
    <w:qFormat/>
    <w:rsid w:val="00844792"/>
    <w:pPr>
      <w:numPr>
        <w:ilvl w:val="1"/>
      </w:numPr>
      <w:spacing w:after="200" w:line="276" w:lineRule="auto"/>
    </w:pPr>
    <w:rPr>
      <w:rFonts w:ascii="Cambria" w:hAnsi="Cambria"/>
      <w:i/>
      <w:iCs/>
      <w:color w:val="4F81BD"/>
      <w:spacing w:val="15"/>
      <w:lang w:val="en-GB" w:eastAsia="en-US"/>
    </w:rPr>
  </w:style>
  <w:style w:type="character" w:customStyle="1" w:styleId="PodnaslovChar">
    <w:name w:val="Podnaslov Char"/>
    <w:basedOn w:val="Zadanifontodlomka"/>
    <w:link w:val="Podnaslov"/>
    <w:uiPriority w:val="99"/>
    <w:rsid w:val="00844792"/>
    <w:rPr>
      <w:rFonts w:ascii="Cambria" w:eastAsia="Times New Roman" w:hAnsi="Cambria" w:cs="Times New Roman"/>
      <w:i/>
      <w:iCs/>
      <w:color w:val="4F81BD"/>
      <w:spacing w:val="15"/>
      <w:sz w:val="24"/>
      <w:szCs w:val="24"/>
      <w:lang w:val="en-GB"/>
    </w:rPr>
  </w:style>
  <w:style w:type="character" w:styleId="Naglaeno">
    <w:name w:val="Strong"/>
    <w:basedOn w:val="Zadanifontodlomka"/>
    <w:uiPriority w:val="22"/>
    <w:qFormat/>
    <w:rsid w:val="00844792"/>
    <w:rPr>
      <w:b/>
      <w:bCs/>
    </w:rPr>
  </w:style>
  <w:style w:type="character" w:customStyle="1" w:styleId="BezproredaChar">
    <w:name w:val="Bez proreda Char"/>
    <w:link w:val="Bezproreda"/>
    <w:uiPriority w:val="1"/>
    <w:rsid w:val="00844792"/>
    <w:rPr>
      <w:rFonts w:asciiTheme="minorHAnsi" w:eastAsiaTheme="minorEastAsia" w:hAnsiTheme="minorHAnsi" w:cstheme="minorBidi"/>
      <w:sz w:val="22"/>
      <w:szCs w:val="2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22486">
      <w:bodyDiv w:val="1"/>
      <w:marLeft w:val="0"/>
      <w:marRight w:val="0"/>
      <w:marTop w:val="0"/>
      <w:marBottom w:val="0"/>
      <w:divBdr>
        <w:top w:val="none" w:sz="0" w:space="0" w:color="auto"/>
        <w:left w:val="none" w:sz="0" w:space="0" w:color="auto"/>
        <w:bottom w:val="none" w:sz="0" w:space="0" w:color="auto"/>
        <w:right w:val="none" w:sz="0" w:space="0" w:color="auto"/>
      </w:divBdr>
      <w:divsChild>
        <w:div w:id="365059032">
          <w:marLeft w:val="0"/>
          <w:marRight w:val="0"/>
          <w:marTop w:val="0"/>
          <w:marBottom w:val="0"/>
          <w:divBdr>
            <w:top w:val="none" w:sz="0" w:space="0" w:color="auto"/>
            <w:left w:val="none" w:sz="0" w:space="0" w:color="auto"/>
            <w:bottom w:val="none" w:sz="0" w:space="0" w:color="auto"/>
            <w:right w:val="none" w:sz="0" w:space="0" w:color="auto"/>
          </w:divBdr>
        </w:div>
      </w:divsChild>
    </w:div>
    <w:div w:id="617840289">
      <w:bodyDiv w:val="1"/>
      <w:marLeft w:val="0"/>
      <w:marRight w:val="0"/>
      <w:marTop w:val="0"/>
      <w:marBottom w:val="0"/>
      <w:divBdr>
        <w:top w:val="none" w:sz="0" w:space="0" w:color="auto"/>
        <w:left w:val="none" w:sz="0" w:space="0" w:color="auto"/>
        <w:bottom w:val="none" w:sz="0" w:space="0" w:color="auto"/>
        <w:right w:val="none" w:sz="0" w:space="0" w:color="auto"/>
      </w:divBdr>
    </w:div>
    <w:div w:id="651954454">
      <w:bodyDiv w:val="1"/>
      <w:marLeft w:val="0"/>
      <w:marRight w:val="0"/>
      <w:marTop w:val="0"/>
      <w:marBottom w:val="0"/>
      <w:divBdr>
        <w:top w:val="none" w:sz="0" w:space="0" w:color="auto"/>
        <w:left w:val="none" w:sz="0" w:space="0" w:color="auto"/>
        <w:bottom w:val="none" w:sz="0" w:space="0" w:color="auto"/>
        <w:right w:val="none" w:sz="0" w:space="0" w:color="auto"/>
      </w:divBdr>
    </w:div>
    <w:div w:id="1076903208">
      <w:bodyDiv w:val="1"/>
      <w:marLeft w:val="0"/>
      <w:marRight w:val="0"/>
      <w:marTop w:val="0"/>
      <w:marBottom w:val="0"/>
      <w:divBdr>
        <w:top w:val="none" w:sz="0" w:space="0" w:color="auto"/>
        <w:left w:val="none" w:sz="0" w:space="0" w:color="auto"/>
        <w:bottom w:val="none" w:sz="0" w:space="0" w:color="auto"/>
        <w:right w:val="none" w:sz="0" w:space="0" w:color="auto"/>
      </w:divBdr>
      <w:divsChild>
        <w:div w:id="1632052503">
          <w:marLeft w:val="0"/>
          <w:marRight w:val="0"/>
          <w:marTop w:val="0"/>
          <w:marBottom w:val="0"/>
          <w:divBdr>
            <w:top w:val="none" w:sz="0" w:space="0" w:color="auto"/>
            <w:left w:val="none" w:sz="0" w:space="0" w:color="auto"/>
            <w:bottom w:val="none" w:sz="0" w:space="0" w:color="auto"/>
            <w:right w:val="none" w:sz="0" w:space="0" w:color="auto"/>
          </w:divBdr>
        </w:div>
        <w:div w:id="2003777372">
          <w:marLeft w:val="0"/>
          <w:marRight w:val="0"/>
          <w:marTop w:val="0"/>
          <w:marBottom w:val="0"/>
          <w:divBdr>
            <w:top w:val="none" w:sz="0" w:space="0" w:color="auto"/>
            <w:left w:val="none" w:sz="0" w:space="0" w:color="auto"/>
            <w:bottom w:val="none" w:sz="0" w:space="0" w:color="auto"/>
            <w:right w:val="none" w:sz="0" w:space="0" w:color="auto"/>
          </w:divBdr>
        </w:div>
        <w:div w:id="1476723409">
          <w:marLeft w:val="0"/>
          <w:marRight w:val="0"/>
          <w:marTop w:val="0"/>
          <w:marBottom w:val="0"/>
          <w:divBdr>
            <w:top w:val="none" w:sz="0" w:space="0" w:color="auto"/>
            <w:left w:val="none" w:sz="0" w:space="0" w:color="auto"/>
            <w:bottom w:val="none" w:sz="0" w:space="0" w:color="auto"/>
            <w:right w:val="none" w:sz="0" w:space="0" w:color="auto"/>
          </w:divBdr>
        </w:div>
        <w:div w:id="270819416">
          <w:marLeft w:val="0"/>
          <w:marRight w:val="0"/>
          <w:marTop w:val="0"/>
          <w:marBottom w:val="0"/>
          <w:divBdr>
            <w:top w:val="none" w:sz="0" w:space="0" w:color="auto"/>
            <w:left w:val="none" w:sz="0" w:space="0" w:color="auto"/>
            <w:bottom w:val="none" w:sz="0" w:space="0" w:color="auto"/>
            <w:right w:val="none" w:sz="0" w:space="0" w:color="auto"/>
          </w:divBdr>
        </w:div>
      </w:divsChild>
    </w:div>
    <w:div w:id="1304655416">
      <w:bodyDiv w:val="1"/>
      <w:marLeft w:val="0"/>
      <w:marRight w:val="0"/>
      <w:marTop w:val="0"/>
      <w:marBottom w:val="0"/>
      <w:divBdr>
        <w:top w:val="none" w:sz="0" w:space="0" w:color="auto"/>
        <w:left w:val="none" w:sz="0" w:space="0" w:color="auto"/>
        <w:bottom w:val="none" w:sz="0" w:space="0" w:color="auto"/>
        <w:right w:val="none" w:sz="0" w:space="0" w:color="auto"/>
      </w:divBdr>
    </w:div>
    <w:div w:id="1442144536">
      <w:bodyDiv w:val="1"/>
      <w:marLeft w:val="0"/>
      <w:marRight w:val="0"/>
      <w:marTop w:val="0"/>
      <w:marBottom w:val="0"/>
      <w:divBdr>
        <w:top w:val="none" w:sz="0" w:space="0" w:color="auto"/>
        <w:left w:val="none" w:sz="0" w:space="0" w:color="auto"/>
        <w:bottom w:val="none" w:sz="0" w:space="0" w:color="auto"/>
        <w:right w:val="none" w:sz="0" w:space="0" w:color="auto"/>
      </w:divBdr>
    </w:div>
    <w:div w:id="1498227195">
      <w:bodyDiv w:val="1"/>
      <w:marLeft w:val="0"/>
      <w:marRight w:val="0"/>
      <w:marTop w:val="0"/>
      <w:marBottom w:val="0"/>
      <w:divBdr>
        <w:top w:val="none" w:sz="0" w:space="0" w:color="auto"/>
        <w:left w:val="none" w:sz="0" w:space="0" w:color="auto"/>
        <w:bottom w:val="none" w:sz="0" w:space="0" w:color="auto"/>
        <w:right w:val="none" w:sz="0" w:space="0" w:color="auto"/>
      </w:divBdr>
    </w:div>
    <w:div w:id="1523083500">
      <w:bodyDiv w:val="1"/>
      <w:marLeft w:val="0"/>
      <w:marRight w:val="0"/>
      <w:marTop w:val="0"/>
      <w:marBottom w:val="0"/>
      <w:divBdr>
        <w:top w:val="none" w:sz="0" w:space="0" w:color="auto"/>
        <w:left w:val="none" w:sz="0" w:space="0" w:color="auto"/>
        <w:bottom w:val="none" w:sz="0" w:space="0" w:color="auto"/>
        <w:right w:val="none" w:sz="0" w:space="0" w:color="auto"/>
      </w:divBdr>
    </w:div>
    <w:div w:id="1577517547">
      <w:bodyDiv w:val="1"/>
      <w:marLeft w:val="0"/>
      <w:marRight w:val="0"/>
      <w:marTop w:val="0"/>
      <w:marBottom w:val="0"/>
      <w:divBdr>
        <w:top w:val="none" w:sz="0" w:space="0" w:color="auto"/>
        <w:left w:val="none" w:sz="0" w:space="0" w:color="auto"/>
        <w:bottom w:val="none" w:sz="0" w:space="0" w:color="auto"/>
        <w:right w:val="none" w:sz="0" w:space="0" w:color="auto"/>
      </w:divBdr>
    </w:div>
    <w:div w:id="1653364034">
      <w:bodyDiv w:val="1"/>
      <w:marLeft w:val="0"/>
      <w:marRight w:val="0"/>
      <w:marTop w:val="0"/>
      <w:marBottom w:val="0"/>
      <w:divBdr>
        <w:top w:val="none" w:sz="0" w:space="0" w:color="auto"/>
        <w:left w:val="none" w:sz="0" w:space="0" w:color="auto"/>
        <w:bottom w:val="none" w:sz="0" w:space="0" w:color="auto"/>
        <w:right w:val="none" w:sz="0" w:space="0" w:color="auto"/>
      </w:divBdr>
      <w:divsChild>
        <w:div w:id="2097702171">
          <w:marLeft w:val="0"/>
          <w:marRight w:val="0"/>
          <w:marTop w:val="0"/>
          <w:marBottom w:val="0"/>
          <w:divBdr>
            <w:top w:val="none" w:sz="0" w:space="0" w:color="auto"/>
            <w:left w:val="none" w:sz="0" w:space="0" w:color="auto"/>
            <w:bottom w:val="none" w:sz="0" w:space="0" w:color="auto"/>
            <w:right w:val="none" w:sz="0" w:space="0" w:color="auto"/>
          </w:divBdr>
        </w:div>
      </w:divsChild>
    </w:div>
    <w:div w:id="189897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jn.nn.hr/Oglasnik/" TargetMode="External"/><Relationship Id="rId13" Type="http://schemas.openxmlformats.org/officeDocument/2006/relationships/image" Target="media/image3.png"/><Relationship Id="rId18" Type="http://schemas.openxmlformats.org/officeDocument/2006/relationships/hyperlink" Target="https://eojn.nn.hr/Oglasnik/clanak/upute-za-koristenje-eojna-rh/0/9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ojn.nn.hr"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eojn.nn.hr/Oglasni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porezna-uprava.hr" TargetMode="External"/><Relationship Id="rId20" Type="http://schemas.openxmlformats.org/officeDocument/2006/relationships/hyperlink" Target="https://eojn.nn.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gipu.hr/" TargetMode="External"/><Relationship Id="rId23" Type="http://schemas.openxmlformats.org/officeDocument/2006/relationships/header" Target="header1.xml"/><Relationship Id="rId10" Type="http://schemas.openxmlformats.org/officeDocument/2006/relationships/hyperlink" Target="http://ss-bedekovcina.skole.hr/" TargetMode="External"/><Relationship Id="rId19" Type="http://schemas.openxmlformats.org/officeDocument/2006/relationships/hyperlink" Target="https://eojn.nn.hr" TargetMode="External"/><Relationship Id="rId4" Type="http://schemas.openxmlformats.org/officeDocument/2006/relationships/settings" Target="settings.xml"/><Relationship Id="rId9" Type="http://schemas.openxmlformats.org/officeDocument/2006/relationships/hyperlink" Target="http://ss-bedekovcina.skole.hr/" TargetMode="External"/><Relationship Id="rId14" Type="http://schemas.openxmlformats.org/officeDocument/2006/relationships/hyperlink" Target="mailto:sskola-bedekovcina@kr.t-com.hr" TargetMode="External"/><Relationship Id="rId22"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7F522-A798-44FF-86B3-AC9DD4F4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14655</Words>
  <Characters>83536</Characters>
  <Application>Microsoft Office Word</Application>
  <DocSecurity>0</DocSecurity>
  <Lines>696</Lines>
  <Paragraphs>195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Korisnik_2016</cp:lastModifiedBy>
  <cp:revision>12</cp:revision>
  <cp:lastPrinted>2021-01-07T12:55:00Z</cp:lastPrinted>
  <dcterms:created xsi:type="dcterms:W3CDTF">2021-01-11T08:17:00Z</dcterms:created>
  <dcterms:modified xsi:type="dcterms:W3CDTF">2021-01-12T09:24:00Z</dcterms:modified>
</cp:coreProperties>
</file>