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D7" w:rsidRPr="007B4589" w:rsidRDefault="00BA29D7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A29D7" w:rsidRPr="00D020D3" w:rsidRDefault="00BA29D7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BA29D7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BA29D7" w:rsidRPr="009F4DDC" w:rsidRDefault="00BA29D7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BA29D7" w:rsidRPr="00D020D3" w:rsidRDefault="0094211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04/2022</w:t>
            </w:r>
          </w:p>
        </w:tc>
      </w:tr>
    </w:tbl>
    <w:p w:rsidR="00BA29D7" w:rsidRPr="009E79F7" w:rsidRDefault="00BA29D7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  <w:r>
              <w:rPr>
                <w:b/>
              </w:rPr>
              <w:t>Srednja škola Bedekovčina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E21CA0" w:rsidP="004C3220">
            <w:pPr>
              <w:rPr>
                <w:b/>
              </w:rPr>
            </w:pPr>
            <w:r>
              <w:rPr>
                <w:b/>
              </w:rPr>
              <w:t>Ljudevita Gaja</w:t>
            </w:r>
            <w:r w:rsidR="00BA29D7">
              <w:rPr>
                <w:b/>
              </w:rPr>
              <w:t xml:space="preserve"> 1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  <w:r>
              <w:rPr>
                <w:b/>
              </w:rPr>
              <w:t>Bedekovčina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  <w:r>
              <w:rPr>
                <w:b/>
              </w:rPr>
              <w:t>49221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4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>
              <w:rPr>
                <w:b/>
              </w:rPr>
              <w:t xml:space="preserve">1.b, </w:t>
            </w:r>
            <w:r w:rsidR="00713C64">
              <w:rPr>
                <w:b/>
              </w:rPr>
              <w:t>1</w:t>
            </w:r>
            <w:r>
              <w:rPr>
                <w:b/>
              </w:rPr>
              <w:t>.</w:t>
            </w:r>
            <w:r w:rsidR="00713C64">
              <w:rPr>
                <w:b/>
              </w:rPr>
              <w:t>d</w:t>
            </w:r>
            <w:r>
              <w:rPr>
                <w:b/>
              </w:rPr>
              <w:t>,</w:t>
            </w:r>
            <w:r w:rsidR="00E21CA0">
              <w:rPr>
                <w:b/>
              </w:rPr>
              <w:t xml:space="preserve"> 2</w:t>
            </w:r>
            <w:r w:rsidR="00D330EE">
              <w:rPr>
                <w:b/>
              </w:rPr>
              <w:t>.</w:t>
            </w:r>
            <w:r w:rsidR="00E21CA0">
              <w:rPr>
                <w:b/>
              </w:rPr>
              <w:t>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6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A29D7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Austrija, Njemačka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BA29D7" w:rsidRPr="003A2770" w:rsidRDefault="00BA29D7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 xml:space="preserve">od </w:t>
            </w:r>
            <w:r w:rsidR="00AE77A0">
              <w:rPr>
                <w:sz w:val="22"/>
                <w:szCs w:val="22"/>
              </w:rPr>
              <w:t xml:space="preserve"> </w:t>
            </w:r>
            <w:r w:rsidR="00713C64">
              <w:rPr>
                <w:sz w:val="22"/>
                <w:szCs w:val="22"/>
              </w:rPr>
              <w:t>2</w:t>
            </w:r>
            <w:r w:rsidR="00AE77A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713C64" w:rsidP="004C3220">
            <w:r>
              <w:t>10</w:t>
            </w:r>
            <w:r w:rsidR="00BA29D7">
              <w:t xml:space="preserve">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8D3C25" w:rsidP="004C3220">
            <w:r>
              <w:rPr>
                <w:sz w:val="22"/>
                <w:szCs w:val="22"/>
              </w:rPr>
              <w:t>d</w:t>
            </w:r>
            <w:r w:rsidR="00BA29D7" w:rsidRPr="003A2770">
              <w:rPr>
                <w:sz w:val="22"/>
                <w:szCs w:val="22"/>
              </w:rPr>
              <w:t>o</w:t>
            </w:r>
            <w:r w:rsidR="00BA29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="00BA29D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713C64" w:rsidP="004C3220">
            <w:r>
              <w:t>10</w:t>
            </w:r>
            <w:r w:rsidR="00BA29D7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20</w:t>
            </w:r>
            <w:r w:rsidR="00713C6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A29D7" w:rsidRPr="003A2770" w:rsidRDefault="00BA29D7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8D3C25" w:rsidP="004C3220">
            <w: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713C64" w:rsidP="004C3220">
            <w:r>
              <w:t>3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A29D7" w:rsidRPr="003A2770" w:rsidRDefault="00BA29D7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942114" w:rsidP="004C3220">
            <w:r>
              <w:t>2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942114">
            <w:pPr>
              <w:pStyle w:val="Odlomakpopisa"/>
              <w:spacing w:after="0" w:line="240" w:lineRule="auto"/>
              <w:ind w:hanging="67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Bedekovčina</w:t>
            </w:r>
            <w:proofErr w:type="spellEnd"/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0C3AB1" w:rsidRDefault="000C3AB1" w:rsidP="00942114">
            <w:pPr>
              <w:ind w:hanging="679"/>
              <w:jc w:val="both"/>
            </w:pPr>
            <w:r>
              <w:t xml:space="preserve">           </w:t>
            </w:r>
            <w:r w:rsidRPr="000C3AB1">
              <w:t xml:space="preserve"> Munchen</w:t>
            </w:r>
            <w:r>
              <w:t>, sajam Bauma, Salzburg, rudnik soli Hallein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0C3AB1" w:rsidRDefault="000C3AB1" w:rsidP="000C3AB1">
            <w:pPr>
              <w:jc w:val="both"/>
            </w:pPr>
            <w:r>
              <w:t xml:space="preserve">           </w:t>
            </w:r>
            <w:r w:rsidRPr="000C3AB1">
              <w:t xml:space="preserve"> </w:t>
            </w:r>
            <w:r>
              <w:t>Salz</w:t>
            </w:r>
            <w:r w:rsidRPr="000C3AB1">
              <w:t>burg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3A2770" w:rsidRDefault="00BA29D7" w:rsidP="004C3220">
            <w:pPr>
              <w:rPr>
                <w:i/>
                <w:strike/>
              </w:rPr>
            </w:pPr>
            <w:r>
              <w:t xml:space="preserve">       </w:t>
            </w:r>
            <w:r w:rsidR="00CC2139">
              <w:t>JUFA HOTEL SALZBURG CITY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E450D1" w:rsidRDefault="00BA29D7" w:rsidP="00E450D1"/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3A2770" w:rsidRDefault="00BA29D7" w:rsidP="004C3220">
            <w:pPr>
              <w:rPr>
                <w:i/>
                <w:strike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3A2770" w:rsidRDefault="00BA29D7" w:rsidP="004C3220">
            <w:pPr>
              <w:rPr>
                <w:i/>
                <w:strike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A29D7" w:rsidRDefault="00BA29D7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BA29D7" w:rsidRPr="003A2770" w:rsidRDefault="00BA29D7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A29D7" w:rsidRDefault="00BA29D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BA29D7" w:rsidRPr="003A2770" w:rsidRDefault="00BA29D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3A2770" w:rsidRDefault="00BA29D7" w:rsidP="004C3220">
            <w:pPr>
              <w:rPr>
                <w:i/>
                <w:strike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3A2770" w:rsidRDefault="00CC2139" w:rsidP="004C3220">
            <w:pPr>
              <w:rPr>
                <w:i/>
              </w:rPr>
            </w:pPr>
            <w:r>
              <w:rPr>
                <w:i/>
              </w:rPr>
              <w:t>Večera i d</w:t>
            </w:r>
            <w:r w:rsidR="00BA29D7">
              <w:rPr>
                <w:i/>
              </w:rPr>
              <w:t>oručak u hostelu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Baumu, rudnik soli</w:t>
            </w:r>
            <w:r w:rsidR="00CC2139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Halleinu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A16B6" w:rsidRDefault="00BA29D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240BF">
              <w:rPr>
                <w:rFonts w:ascii="Times New Roman" w:hAnsi="Times New Roman"/>
                <w:sz w:val="32"/>
                <w:szCs w:val="32"/>
                <w:vertAlign w:val="superscript"/>
              </w:rPr>
              <w:t>Ne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240BF">
              <w:rPr>
                <w:rFonts w:ascii="Times New Roman" w:hAnsi="Times New Roman"/>
                <w:sz w:val="32"/>
                <w:szCs w:val="32"/>
                <w:vertAlign w:val="superscript"/>
              </w:rPr>
              <w:t>Da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dnevnice </w:t>
            </w:r>
            <w:r w:rsidR="000C3AB1">
              <w:rPr>
                <w:rFonts w:ascii="Times New Roman" w:hAnsi="Times New Roman"/>
                <w:sz w:val="32"/>
                <w:szCs w:val="32"/>
                <w:vertAlign w:val="superscript"/>
              </w:rPr>
              <w:t>za nastavnike u pratnji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Da</w:t>
            </w:r>
            <w:r w:rsidR="00AE77A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( Red </w:t>
            </w:r>
            <w:proofErr w:type="spellStart"/>
            <w:r w:rsidR="00AE77A0">
              <w:rPr>
                <w:rFonts w:ascii="Times New Roman" w:hAnsi="Times New Roman"/>
                <w:sz w:val="32"/>
                <w:szCs w:val="32"/>
                <w:vertAlign w:val="superscript"/>
              </w:rPr>
              <w:t>bull</w:t>
            </w:r>
            <w:proofErr w:type="spellEnd"/>
            <w:r w:rsidR="00AE77A0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hangar, Tehnički muzej u Münchenu )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A29D7" w:rsidRPr="007B4589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42206D" w:rsidRDefault="00BA29D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Default="00BA29D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75406F" w:rsidP="00815EC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D3C2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="00713C6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</w:t>
            </w:r>
            <w:r w:rsidR="00713C64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. do </w:t>
            </w:r>
            <w:r w:rsidR="00AE77A0">
              <w:rPr>
                <w:rFonts w:ascii="Times New Roman" w:hAnsi="Times New Roman"/>
              </w:rPr>
              <w:t>3</w:t>
            </w:r>
            <w:r w:rsidR="008D3C2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</w:t>
            </w:r>
            <w:r w:rsidR="00AE77A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</w:t>
            </w:r>
            <w:r w:rsidR="00713C64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BA29D7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AE77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5406F">
              <w:rPr>
                <w:rFonts w:ascii="Times New Roman" w:hAnsi="Times New Roman"/>
              </w:rPr>
              <w:t>.0</w:t>
            </w:r>
            <w:r w:rsidR="008D3C25">
              <w:rPr>
                <w:rFonts w:ascii="Times New Roman" w:hAnsi="Times New Roman"/>
              </w:rPr>
              <w:t>6</w:t>
            </w:r>
            <w:r w:rsidR="0075406F">
              <w:rPr>
                <w:rFonts w:ascii="Times New Roman" w:hAnsi="Times New Roman"/>
              </w:rPr>
              <w:t>.20</w:t>
            </w:r>
            <w:r w:rsidR="00713C64">
              <w:rPr>
                <w:rFonts w:ascii="Times New Roman" w:hAnsi="Times New Roman"/>
              </w:rPr>
              <w:t>22</w:t>
            </w:r>
            <w:r w:rsidR="0075406F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75406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8D3C25">
              <w:rPr>
                <w:rFonts w:ascii="Times New Roman" w:hAnsi="Times New Roman"/>
              </w:rPr>
              <w:t>2</w:t>
            </w:r>
            <w:r w:rsidR="00AE77A0">
              <w:rPr>
                <w:rFonts w:ascii="Times New Roman" w:hAnsi="Times New Roman"/>
              </w:rPr>
              <w:t>.30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   </w:t>
            </w:r>
            <w:r w:rsidR="00BA29D7" w:rsidRPr="003A2770">
              <w:rPr>
                <w:rFonts w:ascii="Times New Roman" w:hAnsi="Times New Roman"/>
              </w:rPr>
              <w:t>sati.</w:t>
            </w:r>
          </w:p>
        </w:tc>
      </w:tr>
    </w:tbl>
    <w:p w:rsidR="00BA29D7" w:rsidRPr="00BA29D7" w:rsidRDefault="00BA29D7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BA29D7" w:rsidRPr="00BA29D7" w:rsidRDefault="006A16B6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6A16B6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BA29D7" w:rsidRPr="00BA29D7" w:rsidRDefault="006A16B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A29D7" w:rsidRPr="00BA29D7" w:rsidRDefault="006A16B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6A16B6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BA29D7">
        <w:rPr>
          <w:rFonts w:ascii="Times New Roman" w:hAnsi="Times New Roman"/>
          <w:color w:val="000000"/>
          <w:sz w:val="20"/>
          <w:szCs w:val="16"/>
        </w:rPr>
        <w:t>u</w:t>
      </w:r>
      <w:r w:rsidRPr="006A16B6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BA29D7">
        <w:rPr>
          <w:rFonts w:ascii="Times New Roman" w:hAnsi="Times New Roman"/>
          <w:color w:val="000000"/>
          <w:sz w:val="20"/>
          <w:szCs w:val="16"/>
        </w:rPr>
        <w:t>–</w:t>
      </w:r>
      <w:r w:rsidRPr="006A16B6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BA29D7">
        <w:rPr>
          <w:rFonts w:ascii="Times New Roman" w:hAnsi="Times New Roman"/>
          <w:color w:val="000000"/>
          <w:sz w:val="20"/>
          <w:szCs w:val="16"/>
        </w:rPr>
        <w:t>i</w:t>
      </w:r>
      <w:r w:rsidRPr="006A16B6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6A16B6" w:rsidRPr="006A16B6" w:rsidRDefault="006A16B6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6A16B6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6A16B6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6A16B6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6A16B6" w:rsidRPr="006A16B6" w:rsidRDefault="006A16B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6A16B6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6A16B6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6A16B6" w:rsidRPr="006A16B6" w:rsidRDefault="00BA29D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6A16B6" w:rsidRPr="006A16B6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6A16B6" w:rsidRPr="006A16B6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6A16B6" w:rsidRPr="006A16B6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6A16B6" w:rsidRPr="006A16B6" w:rsidRDefault="006A16B6">
      <w:pPr>
        <w:pStyle w:val="Odlomakpopisa"/>
        <w:spacing w:before="120" w:after="120" w:line="240" w:lineRule="auto"/>
        <w:ind w:left="0"/>
        <w:contextualSpacing w:val="0"/>
        <w:jc w:val="both"/>
        <w:rPr>
          <w:del w:id="40" w:author="mvricko" w:date="2015-07-13T13:53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</w:p>
    <w:p w:rsidR="00BA29D7" w:rsidRPr="00BA29D7" w:rsidRDefault="006A16B6" w:rsidP="00A17B08">
      <w:pPr>
        <w:spacing w:before="120" w:after="120"/>
        <w:ind w:left="357"/>
        <w:jc w:val="both"/>
        <w:rPr>
          <w:sz w:val="20"/>
          <w:szCs w:val="16"/>
          <w:rPrChange w:id="44" w:author="Unknown">
            <w:rPr>
              <w:sz w:val="12"/>
              <w:szCs w:val="16"/>
            </w:rPr>
          </w:rPrChange>
        </w:rPr>
      </w:pPr>
      <w:r w:rsidRPr="006A16B6">
        <w:rPr>
          <w:b/>
          <w:i/>
          <w:sz w:val="20"/>
          <w:szCs w:val="16"/>
          <w:rPrChange w:id="4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6A16B6">
        <w:rPr>
          <w:sz w:val="20"/>
          <w:szCs w:val="16"/>
          <w:rPrChange w:id="4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4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BA29D7" w:rsidRPr="00BA29D7" w:rsidRDefault="00BA29D7" w:rsidP="00A17B08">
      <w:pPr>
        <w:spacing w:before="120" w:after="120"/>
        <w:ind w:left="360"/>
        <w:jc w:val="both"/>
        <w:rPr>
          <w:sz w:val="20"/>
          <w:szCs w:val="16"/>
          <w:rPrChange w:id="4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6A16B6" w:rsidRPr="006A16B6">
        <w:rPr>
          <w:sz w:val="20"/>
          <w:szCs w:val="16"/>
          <w:rPrChange w:id="5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BA29D7" w:rsidRPr="00BA29D7" w:rsidRDefault="006A16B6" w:rsidP="00A17B08">
      <w:pPr>
        <w:spacing w:before="120" w:after="120"/>
        <w:jc w:val="both"/>
        <w:rPr>
          <w:sz w:val="20"/>
          <w:szCs w:val="16"/>
          <w:rPrChange w:id="51" w:author="Unknown">
            <w:rPr>
              <w:sz w:val="12"/>
              <w:szCs w:val="16"/>
            </w:rPr>
          </w:rPrChange>
        </w:rPr>
      </w:pPr>
      <w:r w:rsidRPr="006A16B6">
        <w:rPr>
          <w:sz w:val="20"/>
          <w:szCs w:val="16"/>
          <w:rPrChange w:id="5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b) osiguranje odgovornosti i jamčevine </w:t>
      </w:r>
    </w:p>
    <w:p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3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BA29D7" w:rsidRPr="00BA29D7" w:rsidRDefault="006A16B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5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BA29D7" w:rsidRPr="00BA29D7" w:rsidRDefault="006A16B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7" w:author="Unknown">
            <w:rPr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9" w:author="Unknown">
            <w:rPr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6A16B6"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  <w:t>.</w:t>
      </w:r>
    </w:p>
    <w:p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2" w:author="Unknown">
            <w:rPr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6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BA29D7" w:rsidRPr="00BA29D7" w:rsidDel="006F7BB3" w:rsidRDefault="006A16B6" w:rsidP="00A17B08">
      <w:pPr>
        <w:spacing w:before="120" w:after="120"/>
        <w:jc w:val="both"/>
        <w:rPr>
          <w:del w:id="64" w:author="zcukelj" w:date="2015-07-30T09:49:00Z"/>
          <w:rFonts w:cs="Arial"/>
          <w:sz w:val="20"/>
          <w:szCs w:val="16"/>
          <w:rPrChange w:id="65" w:author="Unknown">
            <w:rPr>
              <w:del w:id="66" w:author="zcukelj" w:date="2015-07-30T09:49:00Z"/>
              <w:rFonts w:cs="Arial"/>
              <w:sz w:val="22"/>
              <w:szCs w:val="16"/>
            </w:rPr>
          </w:rPrChange>
        </w:rPr>
      </w:pPr>
      <w:r w:rsidRPr="006A16B6">
        <w:rPr>
          <w:sz w:val="20"/>
          <w:szCs w:val="16"/>
          <w:rPrChange w:id="67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A16B6" w:rsidRDefault="006A16B6">
      <w:pPr>
        <w:spacing w:before="120" w:after="120"/>
        <w:jc w:val="both"/>
        <w:rPr>
          <w:del w:id="68" w:author="zcukelj" w:date="2015-07-30T11:44:00Z"/>
        </w:rPr>
        <w:pPrChange w:id="69" w:author="zcukelj" w:date="2015-07-30T09:49:00Z">
          <w:pPr>
            <w:spacing w:before="120" w:after="120"/>
          </w:pPr>
        </w:pPrChange>
      </w:pPr>
    </w:p>
    <w:p w:rsidR="00BA29D7" w:rsidRDefault="00BA29D7"/>
    <w:sectPr w:rsidR="00BA29D7" w:rsidSect="00EC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CEC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402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18D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CE6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042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6E7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26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FC1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FC6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C27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B3B7C"/>
    <w:rsid w:val="000C3AB1"/>
    <w:rsid w:val="00192AD6"/>
    <w:rsid w:val="001A4381"/>
    <w:rsid w:val="00222D96"/>
    <w:rsid w:val="002D0037"/>
    <w:rsid w:val="002F0A04"/>
    <w:rsid w:val="00351C2C"/>
    <w:rsid w:val="00375809"/>
    <w:rsid w:val="003A2770"/>
    <w:rsid w:val="0042206D"/>
    <w:rsid w:val="004240BF"/>
    <w:rsid w:val="00456EE2"/>
    <w:rsid w:val="00461EF3"/>
    <w:rsid w:val="00492BA0"/>
    <w:rsid w:val="004A6AA8"/>
    <w:rsid w:val="004C1B28"/>
    <w:rsid w:val="004C3220"/>
    <w:rsid w:val="00516FDF"/>
    <w:rsid w:val="0055166D"/>
    <w:rsid w:val="005A09C4"/>
    <w:rsid w:val="00634528"/>
    <w:rsid w:val="006A16B6"/>
    <w:rsid w:val="006F7BB3"/>
    <w:rsid w:val="00713C64"/>
    <w:rsid w:val="00725DF4"/>
    <w:rsid w:val="0075406F"/>
    <w:rsid w:val="007A1BDD"/>
    <w:rsid w:val="007B4589"/>
    <w:rsid w:val="007B4A9B"/>
    <w:rsid w:val="007C6707"/>
    <w:rsid w:val="00815ECA"/>
    <w:rsid w:val="0081651A"/>
    <w:rsid w:val="00845E2E"/>
    <w:rsid w:val="00885B3D"/>
    <w:rsid w:val="008D3C25"/>
    <w:rsid w:val="008E384A"/>
    <w:rsid w:val="008F2F3B"/>
    <w:rsid w:val="00942114"/>
    <w:rsid w:val="009560F3"/>
    <w:rsid w:val="009778A8"/>
    <w:rsid w:val="009A5386"/>
    <w:rsid w:val="009E58AB"/>
    <w:rsid w:val="009E79F7"/>
    <w:rsid w:val="009F4DDC"/>
    <w:rsid w:val="009F7762"/>
    <w:rsid w:val="00A17B08"/>
    <w:rsid w:val="00A467E5"/>
    <w:rsid w:val="00AE77A0"/>
    <w:rsid w:val="00AF730C"/>
    <w:rsid w:val="00B66E63"/>
    <w:rsid w:val="00BA29D7"/>
    <w:rsid w:val="00BA7D2B"/>
    <w:rsid w:val="00BC2868"/>
    <w:rsid w:val="00BD2224"/>
    <w:rsid w:val="00C25166"/>
    <w:rsid w:val="00C9142D"/>
    <w:rsid w:val="00CC2139"/>
    <w:rsid w:val="00CC2C8B"/>
    <w:rsid w:val="00CD4729"/>
    <w:rsid w:val="00CF2985"/>
    <w:rsid w:val="00D020D3"/>
    <w:rsid w:val="00D277E3"/>
    <w:rsid w:val="00D330EE"/>
    <w:rsid w:val="00D42BD1"/>
    <w:rsid w:val="00DD1B48"/>
    <w:rsid w:val="00E21CA0"/>
    <w:rsid w:val="00E450D1"/>
    <w:rsid w:val="00EA1BE0"/>
    <w:rsid w:val="00EA775D"/>
    <w:rsid w:val="00EC3B5F"/>
    <w:rsid w:val="00EC747C"/>
    <w:rsid w:val="00EF2C9D"/>
    <w:rsid w:val="00F4131C"/>
    <w:rsid w:val="00F61971"/>
    <w:rsid w:val="00F66994"/>
    <w:rsid w:val="00FC49B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DBB20"/>
  <w15:docId w15:val="{FA4B2C27-AFE1-4F20-BCD1-5D4D114C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val="hr-HR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</cp:lastModifiedBy>
  <cp:revision>2</cp:revision>
  <dcterms:created xsi:type="dcterms:W3CDTF">2022-05-18T10:27:00Z</dcterms:created>
  <dcterms:modified xsi:type="dcterms:W3CDTF">2022-05-18T10:27:00Z</dcterms:modified>
</cp:coreProperties>
</file>