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D7" w:rsidRPr="007B4589" w:rsidRDefault="00BA29D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A29D7" w:rsidRPr="00D020D3" w:rsidRDefault="00BA29D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A29D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A29D7" w:rsidRPr="009F4DDC" w:rsidRDefault="00BA29D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A29D7" w:rsidRPr="00D020D3" w:rsidRDefault="0094211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DE3A52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/2022</w:t>
            </w:r>
          </w:p>
        </w:tc>
      </w:tr>
    </w:tbl>
    <w:p w:rsidR="00BA29D7" w:rsidRPr="009E79F7" w:rsidRDefault="00BA29D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Srednja škola 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E21CA0" w:rsidP="004C3220">
            <w:pPr>
              <w:rPr>
                <w:b/>
              </w:rPr>
            </w:pPr>
            <w:r>
              <w:rPr>
                <w:b/>
              </w:rPr>
              <w:t>Ljudevita Gaja</w:t>
            </w:r>
            <w:r w:rsidR="00BA29D7">
              <w:rPr>
                <w:b/>
              </w:rPr>
              <w:t xml:space="preserve"> 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4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 xml:space="preserve">1.b, </w:t>
            </w:r>
            <w:r w:rsidR="00713C64">
              <w:rPr>
                <w:b/>
              </w:rPr>
              <w:t>1</w:t>
            </w:r>
            <w:r>
              <w:rPr>
                <w:b/>
              </w:rPr>
              <w:t>.</w:t>
            </w:r>
            <w:r w:rsidR="00713C64">
              <w:rPr>
                <w:b/>
              </w:rPr>
              <w:t>d</w:t>
            </w:r>
            <w:r>
              <w:rPr>
                <w:b/>
              </w:rPr>
              <w:t>,</w:t>
            </w:r>
            <w:r w:rsidR="00E21CA0">
              <w:rPr>
                <w:b/>
              </w:rPr>
              <w:t xml:space="preserve"> 2</w:t>
            </w:r>
            <w:r w:rsidR="00D330EE">
              <w:rPr>
                <w:b/>
              </w:rPr>
              <w:t>.</w:t>
            </w:r>
            <w:r w:rsidR="00E21CA0">
              <w:rPr>
                <w:b/>
              </w:rPr>
              <w:t>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Austrija, Njemačka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A29D7" w:rsidRPr="003A2770" w:rsidRDefault="00BA29D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od </w:t>
            </w:r>
            <w:r w:rsidR="00AE77A0">
              <w:rPr>
                <w:sz w:val="22"/>
                <w:szCs w:val="22"/>
              </w:rPr>
              <w:t xml:space="preserve"> </w:t>
            </w:r>
            <w:r w:rsidR="00713C64">
              <w:rPr>
                <w:sz w:val="22"/>
                <w:szCs w:val="22"/>
              </w:rPr>
              <w:t>2</w:t>
            </w:r>
            <w:r w:rsidR="00AE77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713C64" w:rsidP="004C3220">
            <w:r>
              <w:t>10</w:t>
            </w:r>
            <w:r w:rsidR="00BA29D7"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8D3C25" w:rsidP="004C3220">
            <w:r>
              <w:rPr>
                <w:sz w:val="22"/>
                <w:szCs w:val="22"/>
              </w:rPr>
              <w:t>d</w:t>
            </w:r>
            <w:r w:rsidR="00BA29D7" w:rsidRPr="003A2770">
              <w:rPr>
                <w:sz w:val="22"/>
                <w:szCs w:val="22"/>
              </w:rPr>
              <w:t>o</w:t>
            </w:r>
            <w:r w:rsidR="00BA29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="00BA29D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713C64" w:rsidP="004C3220">
            <w:r>
              <w:t>10</w:t>
            </w:r>
            <w:r w:rsidR="00BA29D7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20</w:t>
            </w:r>
            <w:r w:rsidR="00713C6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8D3C25" w:rsidP="004C3220">
            <w: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713C64" w:rsidP="004C3220">
            <w:r>
              <w:t>3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942114" w:rsidP="004C3220">
            <w:r>
              <w:t>2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942114">
            <w:pPr>
              <w:pStyle w:val="Odlomakpopisa"/>
              <w:spacing w:after="0" w:line="240" w:lineRule="auto"/>
              <w:ind w:hanging="67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Bedekovčina</w:t>
            </w:r>
            <w:proofErr w:type="spellEnd"/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0C3AB1" w:rsidRDefault="000C3AB1" w:rsidP="00942114">
            <w:pPr>
              <w:ind w:hanging="679"/>
              <w:jc w:val="both"/>
            </w:pPr>
            <w:r>
              <w:t xml:space="preserve">           </w:t>
            </w:r>
            <w:r w:rsidRPr="000C3AB1">
              <w:t xml:space="preserve"> Munchen</w:t>
            </w:r>
            <w:r>
              <w:t>, sajam Bauma, Salzburg, rudnik soli Hallein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0C3AB1" w:rsidRDefault="000C3AB1" w:rsidP="000C3AB1">
            <w:pPr>
              <w:jc w:val="both"/>
            </w:pPr>
            <w:r>
              <w:t xml:space="preserve">           </w:t>
            </w:r>
            <w:r w:rsidRPr="000C3AB1">
              <w:t xml:space="preserve"> </w:t>
            </w:r>
            <w:r>
              <w:t>Salz</w:t>
            </w:r>
            <w:r w:rsidRPr="000C3AB1">
              <w:t>burg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  <w:r>
              <w:t xml:space="preserve">       </w:t>
            </w:r>
            <w:r w:rsidR="00CC2139">
              <w:t>JUFA HOTEL SALZBURG CITY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E450D1" w:rsidRDefault="00BA29D7" w:rsidP="00E450D1"/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CC2139" w:rsidP="004C3220">
            <w:pPr>
              <w:rPr>
                <w:i/>
              </w:rPr>
            </w:pPr>
            <w:r>
              <w:rPr>
                <w:i/>
              </w:rPr>
              <w:t>Večera i d</w:t>
            </w:r>
            <w:r w:rsidR="00BA29D7">
              <w:rPr>
                <w:i/>
              </w:rPr>
              <w:t>oručak u hostelu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Baumu, rudnik soli</w:t>
            </w:r>
            <w:r w:rsidR="00CC2139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Halleinu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16B6" w:rsidRDefault="00BA29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dnevnice </w:t>
            </w:r>
            <w:r w:rsidR="000C3AB1">
              <w:rPr>
                <w:rFonts w:ascii="Times New Roman" w:hAnsi="Times New Roman"/>
                <w:sz w:val="32"/>
                <w:szCs w:val="32"/>
                <w:vertAlign w:val="superscript"/>
              </w:rPr>
              <w:t>za nastavnike u pratnji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  <w:r w:rsidR="00AE77A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( Red </w:t>
            </w:r>
            <w:proofErr w:type="spellStart"/>
            <w:r w:rsidR="00AE77A0">
              <w:rPr>
                <w:rFonts w:ascii="Times New Roman" w:hAnsi="Times New Roman"/>
                <w:sz w:val="32"/>
                <w:szCs w:val="32"/>
                <w:vertAlign w:val="superscript"/>
              </w:rPr>
              <w:t>bull</w:t>
            </w:r>
            <w:proofErr w:type="spellEnd"/>
            <w:r w:rsidR="00AE77A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hangar, Tehnički muzej u Münchenu 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7B4589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42206D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75406F" w:rsidP="00815EC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 </w:t>
            </w:r>
            <w:r w:rsidR="00DE3A52">
              <w:rPr>
                <w:rFonts w:ascii="Times New Roman" w:hAnsi="Times New Roman"/>
              </w:rPr>
              <w:t>2</w:t>
            </w:r>
            <w:r w:rsidR="008D3C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DE3A5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</w:t>
            </w:r>
            <w:r w:rsidR="00713C64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  <w:r w:rsidR="00DE3A52">
              <w:rPr>
                <w:rFonts w:ascii="Times New Roman" w:hAnsi="Times New Roman"/>
              </w:rPr>
              <w:t xml:space="preserve"> u 12.00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A29D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DE3A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5406F">
              <w:rPr>
                <w:rFonts w:ascii="Times New Roman" w:hAnsi="Times New Roman"/>
              </w:rPr>
              <w:t>.0</w:t>
            </w:r>
            <w:r w:rsidR="008D3C25">
              <w:rPr>
                <w:rFonts w:ascii="Times New Roman" w:hAnsi="Times New Roman"/>
              </w:rPr>
              <w:t>6</w:t>
            </w:r>
            <w:r w:rsidR="0075406F">
              <w:rPr>
                <w:rFonts w:ascii="Times New Roman" w:hAnsi="Times New Roman"/>
              </w:rPr>
              <w:t>.20</w:t>
            </w:r>
            <w:r w:rsidR="00713C64">
              <w:rPr>
                <w:rFonts w:ascii="Times New Roman" w:hAnsi="Times New Roman"/>
              </w:rPr>
              <w:t>22</w:t>
            </w:r>
            <w:r w:rsidR="0075406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75406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8D3C25">
              <w:rPr>
                <w:rFonts w:ascii="Times New Roman" w:hAnsi="Times New Roman"/>
              </w:rPr>
              <w:t>2</w:t>
            </w:r>
            <w:r w:rsidR="00AE77A0">
              <w:rPr>
                <w:rFonts w:ascii="Times New Roman" w:hAnsi="Times New Roman"/>
              </w:rPr>
              <w:t>.</w:t>
            </w:r>
            <w:r w:rsidR="00DE3A52">
              <w:rPr>
                <w:rFonts w:ascii="Times New Roman" w:hAnsi="Times New Roman"/>
              </w:rPr>
              <w:t>00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</w:t>
            </w:r>
            <w:r w:rsidR="00BA29D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A29D7" w:rsidRPr="00BA29D7" w:rsidRDefault="00BA29D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A29D7" w:rsidRPr="00BA29D7" w:rsidRDefault="006A16B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6A16B6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A29D7">
        <w:rPr>
          <w:rFonts w:ascii="Times New Roman" w:hAnsi="Times New Roman"/>
          <w:color w:val="000000"/>
          <w:sz w:val="20"/>
          <w:szCs w:val="16"/>
        </w:rPr>
        <w:t>u</w:t>
      </w:r>
      <w:r w:rsidRPr="006A16B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A29D7">
        <w:rPr>
          <w:rFonts w:ascii="Times New Roman" w:hAnsi="Times New Roman"/>
          <w:color w:val="000000"/>
          <w:sz w:val="20"/>
          <w:szCs w:val="16"/>
        </w:rPr>
        <w:t>–</w:t>
      </w:r>
      <w:r w:rsidRPr="006A16B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A29D7">
        <w:rPr>
          <w:rFonts w:ascii="Times New Roman" w:hAnsi="Times New Roman"/>
          <w:color w:val="000000"/>
          <w:sz w:val="20"/>
          <w:szCs w:val="16"/>
        </w:rPr>
        <w:t>i</w:t>
      </w:r>
      <w:r w:rsidRPr="006A16B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A16B6" w:rsidRPr="006A16B6" w:rsidRDefault="006A16B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6A16B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6A16B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A16B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6A16B6" w:rsidRPr="006A16B6" w:rsidRDefault="006A16B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6A16B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6A16B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6A16B6" w:rsidRPr="006A16B6" w:rsidRDefault="00BA29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6A16B6" w:rsidRPr="006A16B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A16B6" w:rsidRPr="006A16B6" w:rsidRDefault="006A16B6">
      <w:pPr>
        <w:pStyle w:val="Odlomakpopisa"/>
        <w:spacing w:before="120" w:after="120" w:line="240" w:lineRule="auto"/>
        <w:ind w:left="0"/>
        <w:contextualSpacing w:val="0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:rsidR="00BA29D7" w:rsidRPr="00BA29D7" w:rsidRDefault="006A16B6" w:rsidP="00A17B08">
      <w:pPr>
        <w:spacing w:before="120" w:after="120"/>
        <w:ind w:left="357"/>
        <w:jc w:val="both"/>
        <w:rPr>
          <w:sz w:val="20"/>
          <w:szCs w:val="16"/>
          <w:rPrChange w:id="44" w:author="Unknown">
            <w:rPr>
              <w:sz w:val="12"/>
              <w:szCs w:val="16"/>
            </w:rPr>
          </w:rPrChange>
        </w:rPr>
      </w:pPr>
      <w:r w:rsidRPr="006A16B6">
        <w:rPr>
          <w:b/>
          <w:i/>
          <w:sz w:val="20"/>
          <w:szCs w:val="16"/>
          <w:rPrChange w:id="4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6A16B6">
        <w:rPr>
          <w:sz w:val="20"/>
          <w:szCs w:val="16"/>
          <w:rPrChange w:id="4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A29D7" w:rsidRPr="00BA29D7" w:rsidRDefault="00BA29D7" w:rsidP="00A17B08">
      <w:pPr>
        <w:spacing w:before="120" w:after="120"/>
        <w:ind w:left="360"/>
        <w:jc w:val="both"/>
        <w:rPr>
          <w:sz w:val="20"/>
          <w:szCs w:val="16"/>
          <w:rPrChange w:id="4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6A16B6" w:rsidRPr="006A16B6">
        <w:rPr>
          <w:sz w:val="20"/>
          <w:szCs w:val="16"/>
          <w:rPrChange w:id="5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A29D7" w:rsidRPr="00BA29D7" w:rsidRDefault="006A16B6" w:rsidP="00A17B08">
      <w:pPr>
        <w:spacing w:before="120" w:after="120"/>
        <w:jc w:val="both"/>
        <w:rPr>
          <w:sz w:val="20"/>
          <w:szCs w:val="16"/>
          <w:rPrChange w:id="51" w:author="Unknown">
            <w:rPr>
              <w:sz w:val="12"/>
              <w:szCs w:val="16"/>
            </w:rPr>
          </w:rPrChange>
        </w:rPr>
      </w:pPr>
      <w:r w:rsidRPr="006A16B6">
        <w:rPr>
          <w:sz w:val="20"/>
          <w:szCs w:val="16"/>
          <w:rPrChange w:id="5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b) osiguranje odgovornosti i jamčevine 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7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A16B6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BA29D7" w:rsidRPr="00BA29D7" w:rsidDel="006F7BB3" w:rsidRDefault="006A16B6" w:rsidP="00A17B08">
      <w:pPr>
        <w:spacing w:before="120" w:after="120"/>
        <w:jc w:val="both"/>
        <w:rPr>
          <w:del w:id="64" w:author="zcukelj" w:date="2015-07-30T09:49:00Z"/>
          <w:rFonts w:cs="Arial"/>
          <w:sz w:val="20"/>
          <w:szCs w:val="16"/>
          <w:rPrChange w:id="65" w:author="Unknown">
            <w:rPr>
              <w:del w:id="66" w:author="zcukelj" w:date="2015-07-30T09:49:00Z"/>
              <w:rFonts w:cs="Arial"/>
              <w:sz w:val="22"/>
              <w:szCs w:val="16"/>
            </w:rPr>
          </w:rPrChange>
        </w:rPr>
      </w:pPr>
      <w:r w:rsidRPr="006A16B6">
        <w:rPr>
          <w:sz w:val="20"/>
          <w:szCs w:val="16"/>
          <w:rPrChange w:id="6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A16B6" w:rsidRDefault="006A16B6">
      <w:pPr>
        <w:spacing w:before="120" w:after="120"/>
        <w:jc w:val="both"/>
        <w:rPr>
          <w:del w:id="68" w:author="zcukelj" w:date="2015-07-30T11:44:00Z"/>
        </w:rPr>
        <w:pPrChange w:id="69" w:author="zcukelj" w:date="2015-07-30T09:49:00Z">
          <w:pPr>
            <w:spacing w:before="120" w:after="120"/>
          </w:pPr>
        </w:pPrChange>
      </w:pPr>
    </w:p>
    <w:p w:rsidR="00BA29D7" w:rsidRDefault="00BA29D7"/>
    <w:sectPr w:rsidR="00BA29D7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B3B7C"/>
    <w:rsid w:val="000C3AB1"/>
    <w:rsid w:val="00192AD6"/>
    <w:rsid w:val="001A4381"/>
    <w:rsid w:val="00222D96"/>
    <w:rsid w:val="002D0037"/>
    <w:rsid w:val="002F0A04"/>
    <w:rsid w:val="00351C2C"/>
    <w:rsid w:val="00375809"/>
    <w:rsid w:val="003A2770"/>
    <w:rsid w:val="0042206D"/>
    <w:rsid w:val="004240BF"/>
    <w:rsid w:val="00456EE2"/>
    <w:rsid w:val="00461EF3"/>
    <w:rsid w:val="00492BA0"/>
    <w:rsid w:val="004A6AA8"/>
    <w:rsid w:val="004C1B28"/>
    <w:rsid w:val="004C3220"/>
    <w:rsid w:val="00516FDF"/>
    <w:rsid w:val="0055166D"/>
    <w:rsid w:val="005A09C4"/>
    <w:rsid w:val="00634528"/>
    <w:rsid w:val="006A16B6"/>
    <w:rsid w:val="006F7BB3"/>
    <w:rsid w:val="00713C64"/>
    <w:rsid w:val="00725DF4"/>
    <w:rsid w:val="0075406F"/>
    <w:rsid w:val="007A1BDD"/>
    <w:rsid w:val="007B4589"/>
    <w:rsid w:val="007B4A9B"/>
    <w:rsid w:val="007C6707"/>
    <w:rsid w:val="00815ECA"/>
    <w:rsid w:val="0081651A"/>
    <w:rsid w:val="00845E2E"/>
    <w:rsid w:val="00885B3D"/>
    <w:rsid w:val="008D3C25"/>
    <w:rsid w:val="008E384A"/>
    <w:rsid w:val="008F2F3B"/>
    <w:rsid w:val="00942114"/>
    <w:rsid w:val="009560F3"/>
    <w:rsid w:val="009778A8"/>
    <w:rsid w:val="009A5386"/>
    <w:rsid w:val="009E58AB"/>
    <w:rsid w:val="009E79F7"/>
    <w:rsid w:val="009F4DDC"/>
    <w:rsid w:val="009F7762"/>
    <w:rsid w:val="00A17B08"/>
    <w:rsid w:val="00A467E5"/>
    <w:rsid w:val="00AE77A0"/>
    <w:rsid w:val="00AF730C"/>
    <w:rsid w:val="00B66E63"/>
    <w:rsid w:val="00BA29D7"/>
    <w:rsid w:val="00BA7D2B"/>
    <w:rsid w:val="00BC2868"/>
    <w:rsid w:val="00BD2224"/>
    <w:rsid w:val="00C25166"/>
    <w:rsid w:val="00C9142D"/>
    <w:rsid w:val="00CC2139"/>
    <w:rsid w:val="00CC2C8B"/>
    <w:rsid w:val="00CD4729"/>
    <w:rsid w:val="00CF2985"/>
    <w:rsid w:val="00D020D3"/>
    <w:rsid w:val="00D277E3"/>
    <w:rsid w:val="00D330EE"/>
    <w:rsid w:val="00D42BD1"/>
    <w:rsid w:val="00DD1B48"/>
    <w:rsid w:val="00DE3A52"/>
    <w:rsid w:val="00E21CA0"/>
    <w:rsid w:val="00E450D1"/>
    <w:rsid w:val="00EA1BE0"/>
    <w:rsid w:val="00EA775D"/>
    <w:rsid w:val="00EC3B5F"/>
    <w:rsid w:val="00EC747C"/>
    <w:rsid w:val="00EF2C9D"/>
    <w:rsid w:val="00F4131C"/>
    <w:rsid w:val="00F61971"/>
    <w:rsid w:val="00F66994"/>
    <w:rsid w:val="00FC49B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B8235"/>
  <w15:docId w15:val="{FA4B2C27-AFE1-4F20-BCD1-5D4D114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Jasenka Mutak</cp:lastModifiedBy>
  <cp:revision>3</cp:revision>
  <dcterms:created xsi:type="dcterms:W3CDTF">2022-05-18T10:27:00Z</dcterms:created>
  <dcterms:modified xsi:type="dcterms:W3CDTF">2022-06-08T07:04:00Z</dcterms:modified>
</cp:coreProperties>
</file>